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FAD7" w14:textId="44D2191E" w:rsidR="00271E5E" w:rsidRPr="00271E5E" w:rsidRDefault="00271E5E" w:rsidP="00271E5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fr-BE"/>
        </w:rPr>
      </w:pPr>
      <w:r w:rsidRPr="00271E5E">
        <w:rPr>
          <w:rFonts w:ascii="Helvetica" w:eastAsia="Times New Roman" w:hAnsi="Helvetica" w:cs="Helvetica"/>
          <w:noProof/>
          <w:color w:val="000000"/>
          <w:sz w:val="21"/>
          <w:szCs w:val="21"/>
          <w:lang w:eastAsia="fr-BE"/>
        </w:rPr>
        <mc:AlternateContent>
          <mc:Choice Requires="wps">
            <w:drawing>
              <wp:inline distT="0" distB="0" distL="0" distR="0" wp14:anchorId="3D26B60F" wp14:editId="7A666232">
                <wp:extent cx="304800" cy="304800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7F5047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Sn1W6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271E5E">
        <w:rPr>
          <w:rFonts w:ascii="Helvetica" w:eastAsia="Times New Roman" w:hAnsi="Helvetica" w:cs="Helvetica"/>
          <w:noProof/>
          <w:color w:val="000000"/>
          <w:sz w:val="21"/>
          <w:szCs w:val="21"/>
          <w:lang w:eastAsia="fr-BE"/>
        </w:rPr>
        <mc:AlternateContent>
          <mc:Choice Requires="wps">
            <w:drawing>
              <wp:inline distT="0" distB="0" distL="0" distR="0" wp14:anchorId="11234467" wp14:editId="1697BB95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283E78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iPaSLuoBAADE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p w14:paraId="47C0DE9A" w14:textId="25129DC3" w:rsidR="00C7616C" w:rsidRDefault="00271E5E" w:rsidP="00271E5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</w:pPr>
      <w:r w:rsidRPr="00271E5E"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  <w:t>Rapport annuel </w:t>
      </w:r>
      <w:r w:rsidR="008E473E" w:rsidRPr="00271E5E"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  <w:t>202</w:t>
      </w:r>
      <w:r w:rsidR="008E473E"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  <w:t>1</w:t>
      </w:r>
      <w:r w:rsidR="008E473E" w:rsidRPr="00271E5E"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  <w:t> </w:t>
      </w:r>
      <w:r w:rsidRPr="00271E5E"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  <w:t>de la CIDD </w:t>
      </w:r>
    </w:p>
    <w:p w14:paraId="1A7690AB" w14:textId="77777777" w:rsidR="00C7616C" w:rsidRDefault="00C7616C" w:rsidP="00271E5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</w:pPr>
    </w:p>
    <w:p w14:paraId="7A37F387" w14:textId="44428A4F" w:rsidR="00271E5E" w:rsidRPr="00271E5E" w:rsidRDefault="00271E5E" w:rsidP="00271E5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271E5E"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  <w:t>Résumé exécutif</w:t>
      </w:r>
    </w:p>
    <w:p w14:paraId="73C43949" w14:textId="77777777" w:rsidR="00271E5E" w:rsidRPr="00271E5E" w:rsidRDefault="00271E5E" w:rsidP="00271E5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271E5E">
        <w:rPr>
          <w:rFonts w:eastAsia="Times New Roman" w:cstheme="minorHAnsi"/>
          <w:color w:val="000000"/>
          <w:sz w:val="24"/>
          <w:szCs w:val="24"/>
          <w:lang w:eastAsia="fr-BE"/>
        </w:rPr>
        <w:t> </w:t>
      </w:r>
    </w:p>
    <w:p w14:paraId="003EC0A1" w14:textId="2950AD21" w:rsidR="003C286E" w:rsidRPr="005A44FC" w:rsidRDefault="00271E5E" w:rsidP="00C31BD6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En place depuis </w:t>
      </w:r>
      <w:r w:rsidR="0071383D" w:rsidRPr="005A44FC">
        <w:rPr>
          <w:rFonts w:eastAsia="Times New Roman" w:cstheme="minorHAnsi"/>
          <w:color w:val="000000"/>
          <w:sz w:val="24"/>
          <w:szCs w:val="24"/>
          <w:lang w:eastAsia="fr-BE"/>
        </w:rPr>
        <w:t>près de 25</w:t>
      </w:r>
      <w:r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ans, la Commission </w:t>
      </w:r>
      <w:r w:rsidR="003C286E" w:rsidRPr="005A44FC">
        <w:rPr>
          <w:rFonts w:eastAsia="Times New Roman" w:cstheme="minorHAnsi"/>
          <w:color w:val="000000"/>
          <w:sz w:val="24"/>
          <w:szCs w:val="24"/>
          <w:lang w:eastAsia="fr-BE"/>
        </w:rPr>
        <w:t>I</w:t>
      </w:r>
      <w:r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nterdépartementale pour le </w:t>
      </w:r>
      <w:r w:rsidR="003C286E" w:rsidRPr="005A44FC">
        <w:rPr>
          <w:rFonts w:eastAsia="Times New Roman" w:cstheme="minorHAnsi"/>
          <w:color w:val="000000"/>
          <w:sz w:val="24"/>
          <w:szCs w:val="24"/>
          <w:lang w:eastAsia="fr-BE"/>
        </w:rPr>
        <w:t>D</w:t>
      </w:r>
      <w:r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éveloppement </w:t>
      </w:r>
      <w:r w:rsidR="003C286E" w:rsidRPr="005A44FC">
        <w:rPr>
          <w:rFonts w:eastAsia="Times New Roman" w:cstheme="minorHAnsi"/>
          <w:color w:val="000000"/>
          <w:sz w:val="24"/>
          <w:szCs w:val="24"/>
          <w:lang w:eastAsia="fr-BE"/>
        </w:rPr>
        <w:t>D</w:t>
      </w:r>
      <w:r w:rsidRPr="005A44FC">
        <w:rPr>
          <w:rFonts w:eastAsia="Times New Roman" w:cstheme="minorHAnsi"/>
          <w:color w:val="000000"/>
          <w:sz w:val="24"/>
          <w:szCs w:val="24"/>
          <w:lang w:eastAsia="fr-BE"/>
        </w:rPr>
        <w:t>urable (CIDD) constitue le lieu idéal pour la </w:t>
      </w:r>
      <w:r w:rsidRPr="005A44FC"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  <w:t>coordination des initiatives autour des objectifs de développement durable</w:t>
      </w:r>
      <w:r w:rsidRPr="005A44FC">
        <w:rPr>
          <w:rFonts w:eastAsia="Times New Roman" w:cstheme="minorHAnsi"/>
          <w:color w:val="000000"/>
          <w:sz w:val="24"/>
          <w:szCs w:val="24"/>
          <w:lang w:eastAsia="fr-BE"/>
        </w:rPr>
        <w:t> entre les services publics fédéraux.  Chaque année, elle publie un rapport annuel pour présenter ses activités et la contribution de ses membres à l</w:t>
      </w:r>
      <w:r w:rsidR="003C286E" w:rsidRPr="005A44FC">
        <w:rPr>
          <w:rFonts w:eastAsia="Times New Roman" w:cstheme="minorHAnsi"/>
          <w:color w:val="000000"/>
          <w:sz w:val="24"/>
          <w:szCs w:val="24"/>
          <w:lang w:eastAsia="fr-BE"/>
        </w:rPr>
        <w:t>’</w:t>
      </w:r>
      <w:r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atteinte des objectifs de développement durable. </w:t>
      </w:r>
    </w:p>
    <w:p w14:paraId="2670A2D2" w14:textId="77777777" w:rsidR="006D0333" w:rsidRPr="005A44FC" w:rsidRDefault="006D0333" w:rsidP="00C31BD6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</w:p>
    <w:p w14:paraId="50D13A1B" w14:textId="1E1D11D5" w:rsidR="003C286E" w:rsidRPr="005A44FC" w:rsidRDefault="000B5DB0" w:rsidP="00C31BD6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Face aux enjeux de développement durable qui ont émergé, </w:t>
      </w:r>
      <w:r w:rsidR="008E473E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2021 </w:t>
      </w:r>
      <w:r w:rsidR="003C286E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a été une année </w:t>
      </w:r>
      <w:r w:rsidR="008E473E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autant </w:t>
      </w:r>
      <w:r w:rsidR="003C286E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éprouvante </w:t>
      </w:r>
      <w:r w:rsidR="008E473E" w:rsidRPr="005A44FC">
        <w:rPr>
          <w:rFonts w:eastAsia="Times New Roman" w:cstheme="minorHAnsi"/>
          <w:color w:val="000000"/>
          <w:sz w:val="24"/>
          <w:szCs w:val="24"/>
          <w:lang w:eastAsia="fr-BE"/>
        </w:rPr>
        <w:t>que gratifiante pour les services publics fédéraux</w:t>
      </w:r>
      <w:r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. Ils ont continué à travailler </w:t>
      </w:r>
      <w:r w:rsidR="003C286E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d’arrache-pied </w:t>
      </w:r>
      <w:r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pour </w:t>
      </w:r>
      <w:r w:rsidR="00597F66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gérer au quotidien les </w:t>
      </w:r>
      <w:r w:rsidR="00B30C13" w:rsidRPr="005A44FC">
        <w:rPr>
          <w:rFonts w:eastAsia="Times New Roman" w:cstheme="minorHAnsi"/>
          <w:color w:val="000000"/>
          <w:sz w:val="24"/>
          <w:szCs w:val="24"/>
          <w:lang w:eastAsia="fr-BE"/>
        </w:rPr>
        <w:t>bouleversements</w:t>
      </w:r>
      <w:r w:rsidR="003C286E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provoqué</w:t>
      </w:r>
      <w:r w:rsidR="00B30C13" w:rsidRPr="005A44FC">
        <w:rPr>
          <w:rFonts w:eastAsia="Times New Roman" w:cstheme="minorHAnsi"/>
          <w:color w:val="000000"/>
          <w:sz w:val="24"/>
          <w:szCs w:val="24"/>
          <w:lang w:eastAsia="fr-BE"/>
        </w:rPr>
        <w:t>s</w:t>
      </w:r>
      <w:r w:rsidR="003C286E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par la pandémie de covid-19</w:t>
      </w:r>
      <w:r w:rsidR="003F566B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. </w:t>
      </w:r>
      <w:r w:rsidR="00597F66" w:rsidRPr="005A44FC">
        <w:rPr>
          <w:rFonts w:eastAsia="Times New Roman" w:cstheme="minorHAnsi"/>
          <w:color w:val="000000"/>
          <w:sz w:val="24"/>
          <w:szCs w:val="24"/>
          <w:lang w:eastAsia="fr-BE"/>
        </w:rPr>
        <w:t>Ils sont allés sur le terrain durant des semaines pour venir en aide aux victimes des inondations de juillet. Et ils ont poursuivi leurs missions d’analyse</w:t>
      </w:r>
      <w:r w:rsidR="003F30F9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, </w:t>
      </w:r>
      <w:r w:rsidR="00597F66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de conception </w:t>
      </w:r>
      <w:r w:rsidR="003F30F9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et de mise en œuvre </w:t>
      </w:r>
      <w:r w:rsidR="00597F66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de plans </w:t>
      </w:r>
      <w:r w:rsidR="003F30F9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d’actions avec, pour boussole, les Objectifs de Développement Durable (ODD) des Nations Unies. </w:t>
      </w:r>
      <w:r w:rsidR="00597F66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</w:t>
      </w:r>
      <w:r w:rsidR="007738B4" w:rsidRPr="005A44FC">
        <w:rPr>
          <w:rFonts w:eastAsia="Times New Roman" w:cstheme="minorHAnsi"/>
          <w:color w:val="000000"/>
          <w:sz w:val="24"/>
          <w:szCs w:val="24"/>
          <w:lang w:eastAsia="fr-BE"/>
        </w:rPr>
        <w:t>La CIDD se réjouit tout particulièrement de l’adoption par le gouvernement d’un nouveau Plan Fédéral de Développement Durable</w:t>
      </w:r>
      <w:r w:rsidR="00A523A3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(PFDD)</w:t>
      </w:r>
      <w:r w:rsidR="007738B4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. Mais vous verrez dans son rapport annuel que les initiatives des services publics fédéraux, </w:t>
      </w:r>
      <w:r w:rsidR="00597F66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pour </w:t>
      </w:r>
      <w:r w:rsidR="003F30F9" w:rsidRPr="005A44FC">
        <w:rPr>
          <w:rFonts w:eastAsia="Times New Roman" w:cstheme="minorHAnsi"/>
          <w:color w:val="000000"/>
          <w:sz w:val="24"/>
          <w:szCs w:val="24"/>
          <w:lang w:eastAsia="fr-BE"/>
        </w:rPr>
        <w:t>répondre aux besoins des générations actuelles, tout en préservant ceux des générations futures</w:t>
      </w:r>
      <w:r w:rsidR="007738B4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, </w:t>
      </w:r>
      <w:r w:rsidR="002C722A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ont </w:t>
      </w:r>
      <w:r w:rsidR="007738B4" w:rsidRPr="005A44FC">
        <w:rPr>
          <w:rFonts w:eastAsia="Times New Roman" w:cstheme="minorHAnsi"/>
          <w:color w:val="000000"/>
          <w:sz w:val="24"/>
          <w:szCs w:val="24"/>
          <w:lang w:eastAsia="fr-BE"/>
        </w:rPr>
        <w:t>foisonn</w:t>
      </w:r>
      <w:r w:rsidR="002C722A" w:rsidRPr="005A44FC">
        <w:rPr>
          <w:rFonts w:eastAsia="Times New Roman" w:cstheme="minorHAnsi"/>
          <w:color w:val="000000"/>
          <w:sz w:val="24"/>
          <w:szCs w:val="24"/>
          <w:lang w:eastAsia="fr-BE"/>
        </w:rPr>
        <w:t>é</w:t>
      </w:r>
      <w:r w:rsidR="003F30F9" w:rsidRPr="005A44FC">
        <w:rPr>
          <w:rFonts w:eastAsia="Times New Roman" w:cstheme="minorHAnsi"/>
          <w:color w:val="000000"/>
          <w:sz w:val="24"/>
          <w:szCs w:val="24"/>
          <w:lang w:eastAsia="fr-BE"/>
        </w:rPr>
        <w:t>.</w:t>
      </w:r>
      <w:r w:rsidR="009A78C3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 </w:t>
      </w:r>
    </w:p>
    <w:p w14:paraId="339E7FC4" w14:textId="77777777" w:rsidR="003C286E" w:rsidRPr="005A44FC" w:rsidRDefault="003C286E" w:rsidP="00C31BD6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</w:p>
    <w:p w14:paraId="48B070BB" w14:textId="2733BF11" w:rsidR="00271E5E" w:rsidRPr="005A44FC" w:rsidRDefault="00271E5E" w:rsidP="00C31BD6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5A44FC">
        <w:rPr>
          <w:rFonts w:eastAsia="Times New Roman" w:cstheme="minorHAnsi"/>
          <w:color w:val="000000"/>
          <w:sz w:val="24"/>
          <w:szCs w:val="24"/>
          <w:lang w:eastAsia="fr-BE"/>
        </w:rPr>
        <w:t>Voici les grandes lignes d</w:t>
      </w:r>
      <w:r w:rsidR="006941C9" w:rsidRPr="005A44FC">
        <w:rPr>
          <w:rFonts w:eastAsia="Times New Roman" w:cstheme="minorHAnsi"/>
          <w:color w:val="000000"/>
          <w:sz w:val="24"/>
          <w:szCs w:val="24"/>
          <w:lang w:eastAsia="fr-BE"/>
        </w:rPr>
        <w:t>u</w:t>
      </w:r>
      <w:r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rapport </w:t>
      </w:r>
      <w:r w:rsidR="006941C9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annuel </w:t>
      </w:r>
      <w:r w:rsidR="008E473E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2021 </w:t>
      </w:r>
      <w:r w:rsidR="006941C9" w:rsidRPr="005A44FC">
        <w:rPr>
          <w:rFonts w:eastAsia="Times New Roman" w:cstheme="minorHAnsi"/>
          <w:color w:val="000000"/>
          <w:sz w:val="24"/>
          <w:szCs w:val="24"/>
          <w:lang w:eastAsia="fr-BE"/>
        </w:rPr>
        <w:t>de la CIDD</w:t>
      </w:r>
      <w:r w:rsidRPr="005A44FC">
        <w:rPr>
          <w:rFonts w:eastAsia="Times New Roman" w:cstheme="minorHAnsi"/>
          <w:color w:val="000000"/>
          <w:sz w:val="24"/>
          <w:szCs w:val="24"/>
          <w:lang w:eastAsia="fr-BE"/>
        </w:rPr>
        <w:t>:</w:t>
      </w:r>
    </w:p>
    <w:p w14:paraId="4D3B3D00" w14:textId="749FF4C0" w:rsidR="006941C9" w:rsidRPr="005A44FC" w:rsidRDefault="006941C9" w:rsidP="00C31BD6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</w:p>
    <w:p w14:paraId="377D5C17" w14:textId="227DE840" w:rsidR="006941C9" w:rsidRPr="005A44FC" w:rsidRDefault="006941C9" w:rsidP="00C31BD6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BE"/>
        </w:rPr>
      </w:pPr>
      <w:r w:rsidRPr="005A44F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BE"/>
        </w:rPr>
        <w:t xml:space="preserve">1. </w:t>
      </w:r>
      <w:r w:rsidR="00FE63A8" w:rsidRPr="005A44F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BE"/>
        </w:rPr>
        <w:t xml:space="preserve">2021 a </w:t>
      </w:r>
      <w:r w:rsidR="00123136" w:rsidRPr="005A44F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BE"/>
        </w:rPr>
        <w:t xml:space="preserve">continué à mettre </w:t>
      </w:r>
      <w:r w:rsidR="00FE63A8" w:rsidRPr="005A44F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BE"/>
        </w:rPr>
        <w:t>à rude épreuve</w:t>
      </w:r>
      <w:r w:rsidR="000169DB" w:rsidRPr="005A44F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BE"/>
        </w:rPr>
        <w:t xml:space="preserve"> tous les segments de la société</w:t>
      </w:r>
      <w:r w:rsidR="00FE63A8" w:rsidRPr="005A44F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BE"/>
        </w:rPr>
        <w:t xml:space="preserve"> </w:t>
      </w:r>
      <w:r w:rsidR="001D3407" w:rsidRPr="005A44F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BE"/>
        </w:rPr>
        <w:br/>
      </w:r>
    </w:p>
    <w:p w14:paraId="21B3EE11" w14:textId="07184BE7" w:rsidR="001D3407" w:rsidRPr="005A44FC" w:rsidRDefault="00FE63A8" w:rsidP="00C31BD6">
      <w:pPr>
        <w:shd w:val="clear" w:color="auto" w:fill="FFFFFF"/>
        <w:spacing w:after="0" w:line="276" w:lineRule="auto"/>
        <w:rPr>
          <w:sz w:val="24"/>
          <w:szCs w:val="24"/>
          <w:lang w:val="fr-FR"/>
        </w:rPr>
      </w:pPr>
      <w:r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Crise sanitaire, inondations, relance et résilience, violences faites aux femmes, droits humains,… Les thématiques </w:t>
      </w:r>
      <w:r w:rsidR="004A07A4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qui ont mobilisé les services publics fédéraux ont été </w:t>
      </w:r>
      <w:r w:rsidR="002C722A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très </w:t>
      </w:r>
      <w:r w:rsidR="004A07A4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nombreuses et </w:t>
      </w:r>
      <w:r w:rsidR="002C722A" w:rsidRPr="005A44FC">
        <w:rPr>
          <w:rFonts w:eastAsia="Times New Roman" w:cstheme="minorHAnsi"/>
          <w:color w:val="000000"/>
          <w:sz w:val="24"/>
          <w:szCs w:val="24"/>
          <w:lang w:eastAsia="fr-BE"/>
        </w:rPr>
        <w:t>la plupart a été gérée</w:t>
      </w:r>
      <w:r w:rsidR="004A07A4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sous pression pour répondre aux urgences du moment. Vous verrez, au chapitre 2 du rapport, une synthèse des faits qui ont marqué </w:t>
      </w:r>
      <w:r w:rsidRPr="005A44FC">
        <w:rPr>
          <w:rFonts w:eastAsia="Times New Roman" w:cstheme="minorHAnsi"/>
          <w:color w:val="000000"/>
          <w:sz w:val="24"/>
          <w:szCs w:val="24"/>
          <w:lang w:eastAsia="fr-BE"/>
        </w:rPr>
        <w:t>l’année 2021</w:t>
      </w:r>
      <w:r w:rsidR="00676CBA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sous le prisme du développement durable</w:t>
      </w:r>
      <w:r w:rsidR="00994DBA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. Certains ont </w:t>
      </w:r>
      <w:r w:rsidR="004A07A4" w:rsidRPr="005A44FC">
        <w:rPr>
          <w:rFonts w:eastAsia="Times New Roman" w:cstheme="minorHAnsi"/>
          <w:color w:val="000000"/>
          <w:sz w:val="24"/>
          <w:szCs w:val="24"/>
          <w:lang w:eastAsia="fr-BE"/>
        </w:rPr>
        <w:t>malmené l’</w:t>
      </w:r>
      <w:r w:rsidR="00994DBA" w:rsidRPr="005A44FC">
        <w:rPr>
          <w:rFonts w:eastAsia="Times New Roman" w:cstheme="minorHAnsi"/>
          <w:color w:val="000000"/>
          <w:sz w:val="24"/>
          <w:szCs w:val="24"/>
          <w:lang w:eastAsia="fr-BE"/>
        </w:rPr>
        <w:t>atteinte des Objectifs de Développement Durables auxquels a souscrit la Belgique. D’autres sont le reflet des efforts déployés</w:t>
      </w:r>
      <w:r w:rsidR="00676CBA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par nos institutions pour relever les défis de l’Agenda 2030 des Nations Unies</w:t>
      </w:r>
      <w:r w:rsidR="002C722A" w:rsidRPr="005A44FC">
        <w:rPr>
          <w:rFonts w:eastAsia="Times New Roman" w:cstheme="minorHAnsi"/>
          <w:color w:val="000000"/>
          <w:sz w:val="24"/>
          <w:szCs w:val="24"/>
          <w:lang w:eastAsia="fr-BE"/>
        </w:rPr>
        <w:t>.</w:t>
      </w:r>
    </w:p>
    <w:p w14:paraId="138C9EC2" w14:textId="77777777" w:rsidR="001D3407" w:rsidRPr="005A44FC" w:rsidRDefault="001D3407" w:rsidP="00C31BD6">
      <w:pPr>
        <w:shd w:val="clear" w:color="auto" w:fill="FFFFFF"/>
        <w:spacing w:after="0" w:line="276" w:lineRule="auto"/>
        <w:rPr>
          <w:sz w:val="24"/>
          <w:szCs w:val="24"/>
          <w:lang w:val="fr-FR"/>
        </w:rPr>
      </w:pPr>
    </w:p>
    <w:p w14:paraId="6EFF347B" w14:textId="78B5B97F" w:rsidR="00271E5E" w:rsidRPr="005A44FC" w:rsidRDefault="001D3407" w:rsidP="00C31BD6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5A44FC">
        <w:rPr>
          <w:b/>
          <w:bCs/>
          <w:sz w:val="24"/>
          <w:szCs w:val="24"/>
          <w:u w:val="single"/>
          <w:lang w:val="fr-FR"/>
        </w:rPr>
        <w:t xml:space="preserve">2. </w:t>
      </w:r>
      <w:r w:rsidR="00271E5E" w:rsidRPr="005A44F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BE"/>
        </w:rPr>
        <w:t>La CIDD</w:t>
      </w:r>
      <w:r w:rsidR="002C722A" w:rsidRPr="005A44F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BE"/>
        </w:rPr>
        <w:t xml:space="preserve"> a préparé et suivi la politique belge</w:t>
      </w:r>
      <w:r w:rsidR="00271E5E" w:rsidRPr="005A44F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BE"/>
        </w:rPr>
        <w:t xml:space="preserve"> contribuant à un développement durable</w:t>
      </w:r>
      <w:r w:rsidRPr="005A44F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BE"/>
        </w:rPr>
        <w:br/>
      </w:r>
    </w:p>
    <w:p w14:paraId="4F8D349D" w14:textId="3AC610AA" w:rsidR="00271E5E" w:rsidRPr="005A44FC" w:rsidRDefault="008E2871" w:rsidP="00C31BD6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Les membres de la CIDD </w:t>
      </w:r>
      <w:r w:rsidR="000169DB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et les experts des SPF </w:t>
      </w:r>
      <w:r w:rsidRPr="005A44FC">
        <w:rPr>
          <w:rFonts w:eastAsia="Times New Roman" w:cstheme="minorHAnsi"/>
          <w:color w:val="000000"/>
          <w:sz w:val="24"/>
          <w:szCs w:val="24"/>
          <w:lang w:eastAsia="fr-BE"/>
        </w:rPr>
        <w:t>ont poursuivi le</w:t>
      </w:r>
      <w:r w:rsidR="007E5499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ur </w:t>
      </w:r>
      <w:r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travail </w:t>
      </w:r>
      <w:r w:rsidR="007E5499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lors de nombreuses interactions par voie électronique. Les </w:t>
      </w:r>
      <w:r w:rsidR="00271E5E" w:rsidRPr="005A44FC">
        <w:rPr>
          <w:rFonts w:eastAsia="Times New Roman" w:cstheme="minorHAnsi"/>
          <w:color w:val="000000"/>
          <w:sz w:val="24"/>
          <w:szCs w:val="24"/>
          <w:lang w:eastAsia="fr-BE"/>
        </w:rPr>
        <w:t>groupes de travail</w:t>
      </w:r>
      <w:r w:rsidR="007E5499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de la CIDD, en charge de vastes chantiers, ont </w:t>
      </w:r>
      <w:r w:rsidR="00C5077E" w:rsidRPr="005A44FC">
        <w:rPr>
          <w:rFonts w:eastAsia="Times New Roman" w:cstheme="minorHAnsi"/>
          <w:color w:val="000000"/>
          <w:sz w:val="24"/>
          <w:szCs w:val="24"/>
          <w:lang w:eastAsia="fr-BE"/>
        </w:rPr>
        <w:t>réalisé d’importantes avancées</w:t>
      </w:r>
      <w:r w:rsidR="00271E5E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</w:t>
      </w:r>
      <w:r w:rsidR="000169DB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favorisant le développement de politiques transversales </w:t>
      </w:r>
      <w:r w:rsidR="00271E5E" w:rsidRPr="005A44FC">
        <w:rPr>
          <w:rFonts w:eastAsia="Times New Roman" w:cstheme="minorHAnsi"/>
          <w:color w:val="000000"/>
          <w:sz w:val="24"/>
          <w:szCs w:val="24"/>
          <w:lang w:eastAsia="fr-BE"/>
        </w:rPr>
        <w:t>:</w:t>
      </w:r>
    </w:p>
    <w:p w14:paraId="126C7DE5" w14:textId="79DEE0F7" w:rsidR="00271E5E" w:rsidRPr="005A44FC" w:rsidRDefault="007E5499" w:rsidP="00C31BD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5A44FC">
        <w:rPr>
          <w:rFonts w:eastAsia="Times New Roman" w:cstheme="minorHAnsi"/>
          <w:color w:val="000000"/>
          <w:sz w:val="24"/>
          <w:szCs w:val="24"/>
          <w:lang w:eastAsia="fr-BE"/>
        </w:rPr>
        <w:lastRenderedPageBreak/>
        <w:t xml:space="preserve">Le </w:t>
      </w:r>
      <w:r w:rsidR="00271E5E" w:rsidRPr="005A44FC">
        <w:rPr>
          <w:rFonts w:eastAsia="Times New Roman" w:cstheme="minorHAnsi"/>
          <w:color w:val="000000"/>
          <w:sz w:val="24"/>
          <w:szCs w:val="24"/>
          <w:lang w:eastAsia="fr-BE"/>
        </w:rPr>
        <w:t>Plan Fédéral de Développement durable</w:t>
      </w:r>
      <w:r w:rsidR="00C5077E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a été adopté le 1</w:t>
      </w:r>
      <w:r w:rsidR="00C5077E" w:rsidRPr="005A44FC">
        <w:rPr>
          <w:rFonts w:eastAsia="Times New Roman" w:cstheme="minorHAnsi"/>
          <w:color w:val="000000"/>
          <w:sz w:val="24"/>
          <w:szCs w:val="24"/>
          <w:vertAlign w:val="superscript"/>
          <w:lang w:eastAsia="fr-BE"/>
        </w:rPr>
        <w:t>er</w:t>
      </w:r>
      <w:r w:rsidR="00C5077E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octobre 2021 et vous pouvez le découvrir </w:t>
      </w:r>
      <w:hyperlink r:id="rId7" w:history="1">
        <w:r w:rsidR="00C5077E" w:rsidRPr="005A44FC">
          <w:rPr>
            <w:rStyle w:val="Hyperlink"/>
            <w:rFonts w:eastAsia="Times New Roman" w:cstheme="minorHAnsi"/>
            <w:sz w:val="24"/>
            <w:szCs w:val="24"/>
            <w:lang w:eastAsia="fr-BE"/>
          </w:rPr>
          <w:t>dans son intégralité</w:t>
        </w:r>
      </w:hyperlink>
      <w:r w:rsidR="00C5077E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ou </w:t>
      </w:r>
      <w:hyperlink r:id="rId8" w:history="1">
        <w:r w:rsidR="00C5077E" w:rsidRPr="007B6D28">
          <w:rPr>
            <w:rStyle w:val="Hyperlink"/>
            <w:rFonts w:eastAsia="Times New Roman" w:cstheme="minorHAnsi"/>
            <w:sz w:val="24"/>
            <w:szCs w:val="24"/>
            <w:lang w:eastAsia="fr-BE"/>
          </w:rPr>
          <w:t>dans sa forme synthétique</w:t>
        </w:r>
      </w:hyperlink>
      <w:r w:rsidR="00123136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sur le site </w:t>
      </w:r>
      <w:hyperlink r:id="rId9" w:history="1">
        <w:r w:rsidR="00123136" w:rsidRPr="005A44FC">
          <w:rPr>
            <w:rStyle w:val="Hyperlink"/>
            <w:rFonts w:eastAsia="Times New Roman" w:cstheme="minorHAnsi"/>
            <w:sz w:val="24"/>
            <w:szCs w:val="24"/>
            <w:lang w:eastAsia="fr-BE"/>
          </w:rPr>
          <w:t>www.developpementdurable.be</w:t>
        </w:r>
      </w:hyperlink>
      <w:r w:rsidR="000169DB" w:rsidRPr="005A44FC">
        <w:rPr>
          <w:rStyle w:val="Hyperlink"/>
          <w:rFonts w:eastAsia="Times New Roman" w:cstheme="minorHAnsi"/>
          <w:sz w:val="24"/>
          <w:szCs w:val="24"/>
          <w:lang w:eastAsia="fr-BE"/>
        </w:rPr>
        <w:t xml:space="preserve">. </w:t>
      </w:r>
      <w:r w:rsidR="000169DB" w:rsidRPr="005A44FC">
        <w:rPr>
          <w:rStyle w:val="Hyperlink"/>
          <w:rFonts w:eastAsia="Times New Roman" w:cstheme="minorHAnsi"/>
          <w:color w:val="auto"/>
          <w:sz w:val="24"/>
          <w:szCs w:val="24"/>
          <w:u w:val="none"/>
          <w:lang w:eastAsia="fr-BE"/>
        </w:rPr>
        <w:t>C’est le groupe de travail « Stratégie fédérale » qui a préparé ce projet et suivra sa mise en oeuvre</w:t>
      </w:r>
      <w:r w:rsidR="00123136" w:rsidRPr="005A44FC">
        <w:rPr>
          <w:rFonts w:eastAsia="Times New Roman" w:cstheme="minorHAnsi"/>
          <w:sz w:val="24"/>
          <w:szCs w:val="24"/>
          <w:lang w:eastAsia="fr-BE"/>
        </w:rPr>
        <w:t xml:space="preserve"> </w:t>
      </w:r>
      <w:r w:rsidR="00271E5E" w:rsidRPr="005A44FC">
        <w:rPr>
          <w:rFonts w:eastAsia="Times New Roman" w:cstheme="minorHAnsi"/>
          <w:color w:val="000000"/>
          <w:sz w:val="24"/>
          <w:szCs w:val="24"/>
          <w:lang w:eastAsia="fr-BE"/>
        </w:rPr>
        <w:t>;</w:t>
      </w:r>
    </w:p>
    <w:p w14:paraId="2650B207" w14:textId="46C2A7AE" w:rsidR="009D60A1" w:rsidRPr="005A44FC" w:rsidRDefault="00F3715A" w:rsidP="00C31BD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5A44FC">
        <w:rPr>
          <w:rFonts w:eastAsia="Times New Roman" w:cstheme="minorHAnsi"/>
          <w:color w:val="000000"/>
          <w:sz w:val="24"/>
          <w:szCs w:val="24"/>
          <w:lang w:eastAsia="fr-BE"/>
        </w:rPr>
        <w:t>Explorer les</w:t>
      </w:r>
      <w:r w:rsidRPr="00C31BD6">
        <w:rPr>
          <w:sz w:val="24"/>
          <w:szCs w:val="24"/>
        </w:rPr>
        <w:t xml:space="preserve"> possibilités d'inclure des critères et des clauses appropriés dans les cahiers spéciaux des charges des services publics, dans le domaine des TIC, c’est une </w:t>
      </w:r>
      <w:r w:rsidR="00CC7045" w:rsidRPr="00C31BD6">
        <w:rPr>
          <w:sz w:val="24"/>
          <w:szCs w:val="24"/>
        </w:rPr>
        <w:t xml:space="preserve">des </w:t>
      </w:r>
      <w:r w:rsidRPr="00C31BD6">
        <w:rPr>
          <w:sz w:val="24"/>
          <w:szCs w:val="24"/>
        </w:rPr>
        <w:t>mission</w:t>
      </w:r>
      <w:r w:rsidR="00CC7045" w:rsidRPr="00C31BD6">
        <w:rPr>
          <w:sz w:val="24"/>
          <w:szCs w:val="24"/>
        </w:rPr>
        <w:t>s</w:t>
      </w:r>
      <w:r w:rsidRPr="00C31BD6">
        <w:rPr>
          <w:sz w:val="24"/>
          <w:szCs w:val="24"/>
        </w:rPr>
        <w:t xml:space="preserve"> confiée</w:t>
      </w:r>
      <w:r w:rsidR="00CC7045" w:rsidRPr="00C31BD6">
        <w:rPr>
          <w:sz w:val="24"/>
          <w:szCs w:val="24"/>
        </w:rPr>
        <w:t>s</w:t>
      </w:r>
      <w:r w:rsidRPr="00C31BD6">
        <w:rPr>
          <w:sz w:val="24"/>
          <w:szCs w:val="24"/>
        </w:rPr>
        <w:t xml:space="preserve"> au</w:t>
      </w:r>
      <w:r w:rsidR="00CC7045" w:rsidRPr="00C31BD6">
        <w:rPr>
          <w:sz w:val="24"/>
          <w:szCs w:val="24"/>
        </w:rPr>
        <w:t xml:space="preserve"> </w:t>
      </w:r>
      <w:r w:rsidRPr="005A44FC">
        <w:rPr>
          <w:rFonts w:eastAsia="Times New Roman" w:cstheme="minorHAnsi"/>
          <w:color w:val="000000"/>
          <w:sz w:val="24"/>
          <w:szCs w:val="24"/>
          <w:lang w:eastAsia="fr-BE"/>
        </w:rPr>
        <w:t>g</w:t>
      </w:r>
      <w:r w:rsidR="001F28F5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roupe de </w:t>
      </w:r>
      <w:r w:rsidRPr="005A44FC">
        <w:rPr>
          <w:rFonts w:eastAsia="Times New Roman" w:cstheme="minorHAnsi"/>
          <w:color w:val="000000"/>
          <w:sz w:val="24"/>
          <w:szCs w:val="24"/>
          <w:lang w:eastAsia="fr-BE"/>
        </w:rPr>
        <w:t>t</w:t>
      </w:r>
      <w:r w:rsidR="001F28F5" w:rsidRPr="005A44FC">
        <w:rPr>
          <w:rFonts w:eastAsia="Times New Roman" w:cstheme="minorHAnsi"/>
          <w:color w:val="000000"/>
          <w:sz w:val="24"/>
          <w:szCs w:val="24"/>
          <w:lang w:eastAsia="fr-BE"/>
        </w:rPr>
        <w:t>ravail « Marchés publics durables »</w:t>
      </w:r>
      <w:r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. Cette analyse complexe </w:t>
      </w:r>
      <w:r w:rsidR="00CC7045" w:rsidRPr="005A44FC">
        <w:rPr>
          <w:rFonts w:eastAsia="Times New Roman" w:cstheme="minorHAnsi"/>
          <w:color w:val="000000"/>
          <w:sz w:val="24"/>
          <w:szCs w:val="24"/>
          <w:lang w:eastAsia="fr-BE"/>
        </w:rPr>
        <w:t>va alimenter les</w:t>
      </w:r>
      <w:r w:rsidR="004410D4" w:rsidRPr="00C31BD6">
        <w:rPr>
          <w:sz w:val="24"/>
          <w:szCs w:val="24"/>
        </w:rPr>
        <w:t xml:space="preserve"> travaux européens devant conduire à l'établissement d'un Circular IT Pact (Pacte pour des TIC circulaires)</w:t>
      </w:r>
      <w:r w:rsidR="001C7F42" w:rsidRPr="005A44FC">
        <w:rPr>
          <w:bCs/>
          <w:sz w:val="24"/>
          <w:szCs w:val="24"/>
        </w:rPr>
        <w:t> ;</w:t>
      </w:r>
    </w:p>
    <w:p w14:paraId="71B1553F" w14:textId="17A2D0FF" w:rsidR="001C7F42" w:rsidRPr="005A44FC" w:rsidRDefault="001C7F42" w:rsidP="00C31BD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  <w:r w:rsidRPr="005A44FC">
        <w:rPr>
          <w:bCs/>
          <w:sz w:val="24"/>
          <w:szCs w:val="24"/>
        </w:rPr>
        <w:t>L</w:t>
      </w:r>
      <w:r w:rsidR="00042E6D" w:rsidRPr="005A44FC">
        <w:rPr>
          <w:bCs/>
          <w:sz w:val="24"/>
          <w:szCs w:val="24"/>
        </w:rPr>
        <w:t xml:space="preserve">a </w:t>
      </w:r>
      <w:r w:rsidR="00D338C4" w:rsidRPr="005A44FC">
        <w:rPr>
          <w:bCs/>
          <w:sz w:val="24"/>
          <w:szCs w:val="24"/>
        </w:rPr>
        <w:t>conception du 2e</w:t>
      </w:r>
      <w:r w:rsidR="00D338C4" w:rsidRPr="005A44FC">
        <w:rPr>
          <w:rFonts w:cstheme="minorHAnsi"/>
          <w:bCs/>
          <w:sz w:val="24"/>
          <w:szCs w:val="24"/>
        </w:rPr>
        <w:t xml:space="preserve"> plan d’action national « Entreprises et Droits de l’Homme » est sur les rails. </w:t>
      </w:r>
      <w:r w:rsidR="00042E6D" w:rsidRPr="005A44FC">
        <w:rPr>
          <w:rFonts w:cstheme="minorHAnsi"/>
          <w:bCs/>
          <w:sz w:val="24"/>
          <w:szCs w:val="24"/>
        </w:rPr>
        <w:t xml:space="preserve">Elle </w:t>
      </w:r>
      <w:r w:rsidR="00D338C4" w:rsidRPr="005A44FC">
        <w:rPr>
          <w:rFonts w:cstheme="minorHAnsi"/>
          <w:bCs/>
          <w:sz w:val="24"/>
          <w:szCs w:val="24"/>
        </w:rPr>
        <w:t>a été confié</w:t>
      </w:r>
      <w:r w:rsidR="00042E6D" w:rsidRPr="005A44FC">
        <w:rPr>
          <w:rFonts w:cstheme="minorHAnsi"/>
          <w:bCs/>
          <w:sz w:val="24"/>
          <w:szCs w:val="24"/>
        </w:rPr>
        <w:t>e</w:t>
      </w:r>
      <w:r w:rsidR="00D338C4" w:rsidRPr="005A44FC">
        <w:rPr>
          <w:rFonts w:cstheme="minorHAnsi"/>
          <w:bCs/>
          <w:sz w:val="24"/>
          <w:szCs w:val="24"/>
        </w:rPr>
        <w:t xml:space="preserve"> au g</w:t>
      </w:r>
      <w:r w:rsidRPr="005A44FC">
        <w:rPr>
          <w:bCs/>
          <w:sz w:val="24"/>
          <w:szCs w:val="24"/>
        </w:rPr>
        <w:t xml:space="preserve">roupe de </w:t>
      </w:r>
      <w:r w:rsidR="00D338C4" w:rsidRPr="005A44FC">
        <w:rPr>
          <w:bCs/>
          <w:sz w:val="24"/>
          <w:szCs w:val="24"/>
        </w:rPr>
        <w:t xml:space="preserve">travail </w:t>
      </w:r>
      <w:r w:rsidRPr="005A44FC">
        <w:rPr>
          <w:bCs/>
          <w:sz w:val="24"/>
          <w:szCs w:val="24"/>
        </w:rPr>
        <w:t>« Responsabilité sociétale »</w:t>
      </w:r>
      <w:r w:rsidR="00D338C4" w:rsidRPr="005A44FC">
        <w:rPr>
          <w:bCs/>
          <w:sz w:val="24"/>
          <w:szCs w:val="24"/>
        </w:rPr>
        <w:t>, qui a coordonné un temps fort</w:t>
      </w:r>
      <w:bookmarkStart w:id="0" w:name="_Hlk505693999"/>
      <w:r w:rsidR="00D338C4" w:rsidRPr="005A44FC">
        <w:rPr>
          <w:rFonts w:cstheme="minorHAnsi"/>
          <w:bCs/>
          <w:sz w:val="24"/>
          <w:szCs w:val="24"/>
        </w:rPr>
        <w:t xml:space="preserve"> résolument</w:t>
      </w:r>
      <w:r w:rsidR="004410D4" w:rsidRPr="005A44FC">
        <w:rPr>
          <w:rFonts w:cstheme="minorHAnsi"/>
          <w:bCs/>
          <w:sz w:val="24"/>
          <w:szCs w:val="24"/>
        </w:rPr>
        <w:t xml:space="preserve"> participatif lors d’un </w:t>
      </w:r>
      <w:r w:rsidR="00123136" w:rsidRPr="005A44FC">
        <w:rPr>
          <w:rFonts w:cstheme="minorHAnsi"/>
          <w:bCs/>
          <w:sz w:val="24"/>
          <w:szCs w:val="24"/>
        </w:rPr>
        <w:t>« </w:t>
      </w:r>
      <w:r w:rsidRPr="005A44FC">
        <w:rPr>
          <w:rFonts w:cstheme="minorHAnsi"/>
          <w:bCs/>
          <w:sz w:val="24"/>
          <w:szCs w:val="24"/>
        </w:rPr>
        <w:t>National Baseline Assessment on Business &amp; Human Rights »</w:t>
      </w:r>
      <w:r w:rsidR="004410D4" w:rsidRPr="005A44FC">
        <w:rPr>
          <w:rFonts w:cstheme="minorHAnsi"/>
          <w:bCs/>
          <w:sz w:val="24"/>
          <w:szCs w:val="24"/>
        </w:rPr>
        <w:t xml:space="preserve">, afin de prendre en compte les avis et remarques des parties prenantes. </w:t>
      </w:r>
      <w:r w:rsidR="00D338C4" w:rsidRPr="005A44FC">
        <w:rPr>
          <w:rFonts w:cstheme="minorHAnsi"/>
          <w:bCs/>
          <w:sz w:val="24"/>
          <w:szCs w:val="24"/>
        </w:rPr>
        <w:t>L</w:t>
      </w:r>
      <w:r w:rsidRPr="005A44FC">
        <w:rPr>
          <w:rFonts w:cstheme="minorHAnsi"/>
          <w:bCs/>
          <w:sz w:val="24"/>
          <w:szCs w:val="24"/>
        </w:rPr>
        <w:t xml:space="preserve">e </w:t>
      </w:r>
      <w:bookmarkStart w:id="1" w:name="_Hlk64976175"/>
      <w:r w:rsidRPr="005A44FC">
        <w:rPr>
          <w:rFonts w:cstheme="minorHAnsi"/>
          <w:bCs/>
          <w:sz w:val="24"/>
          <w:szCs w:val="24"/>
        </w:rPr>
        <w:t>développement d’</w:t>
      </w:r>
      <w:bookmarkEnd w:id="0"/>
      <w:r w:rsidRPr="005A44FC">
        <w:rPr>
          <w:rFonts w:cstheme="minorHAnsi"/>
          <w:bCs/>
          <w:sz w:val="24"/>
          <w:szCs w:val="24"/>
        </w:rPr>
        <w:t>une stratégie fédérale pour des filières d’importations alimentaires durables « Beyond Food »</w:t>
      </w:r>
      <w:r w:rsidR="00CC7045" w:rsidRPr="005A44FC">
        <w:rPr>
          <w:rFonts w:cstheme="minorHAnsi"/>
          <w:bCs/>
          <w:sz w:val="24"/>
          <w:szCs w:val="24"/>
        </w:rPr>
        <w:t xml:space="preserve"> est également piloté par ce groupe de travail</w:t>
      </w:r>
      <w:r w:rsidRPr="005A44FC">
        <w:rPr>
          <w:rFonts w:cstheme="minorHAnsi"/>
          <w:bCs/>
          <w:sz w:val="24"/>
          <w:szCs w:val="24"/>
        </w:rPr>
        <w:t xml:space="preserve">. </w:t>
      </w:r>
      <w:r w:rsidR="00CC7045" w:rsidRPr="005A44FC">
        <w:rPr>
          <w:rFonts w:cstheme="minorHAnsi"/>
          <w:bCs/>
          <w:sz w:val="24"/>
          <w:szCs w:val="24"/>
        </w:rPr>
        <w:t xml:space="preserve">En 2021, il </w:t>
      </w:r>
      <w:r w:rsidR="00CE6FB4" w:rsidRPr="005A44FC">
        <w:rPr>
          <w:rFonts w:cstheme="minorHAnsi"/>
          <w:bCs/>
          <w:sz w:val="24"/>
          <w:szCs w:val="24"/>
        </w:rPr>
        <w:t xml:space="preserve">a </w:t>
      </w:r>
      <w:r w:rsidR="00A165BE" w:rsidRPr="005A44FC">
        <w:rPr>
          <w:rFonts w:cstheme="minorHAnsi"/>
          <w:bCs/>
          <w:sz w:val="24"/>
          <w:szCs w:val="24"/>
        </w:rPr>
        <w:t xml:space="preserve"> </w:t>
      </w:r>
      <w:r w:rsidR="00CE6FB4" w:rsidRPr="005A44FC">
        <w:rPr>
          <w:rFonts w:cstheme="minorHAnsi"/>
          <w:bCs/>
          <w:sz w:val="24"/>
          <w:szCs w:val="24"/>
        </w:rPr>
        <w:t>lancé une étude approfondie des chaînes alimentaires et agricoles internationales en Belgique, sous l’angle de la durabilité.</w:t>
      </w:r>
      <w:r w:rsidR="00CE6FB4" w:rsidRPr="005A44FC">
        <w:rPr>
          <w:rFonts w:cstheme="minorHAnsi"/>
          <w:bCs/>
          <w:sz w:val="24"/>
          <w:szCs w:val="24"/>
        </w:rPr>
        <w:br/>
      </w:r>
    </w:p>
    <w:p w14:paraId="7022ECAE" w14:textId="584B92ED" w:rsidR="009D60A1" w:rsidRPr="005A44FC" w:rsidRDefault="009D60A1" w:rsidP="00C31BD6">
      <w:pPr>
        <w:shd w:val="clear" w:color="auto" w:fill="FFFFFF"/>
        <w:spacing w:after="0" w:line="276" w:lineRule="auto"/>
        <w:rPr>
          <w:rFonts w:eastAsia="Times New Roman" w:cstheme="minorHAnsi"/>
          <w:bCs/>
          <w:color w:val="000000"/>
          <w:sz w:val="24"/>
          <w:szCs w:val="24"/>
          <w:lang w:eastAsia="fr-BE"/>
        </w:rPr>
      </w:pPr>
      <w:r w:rsidRPr="005A44FC">
        <w:rPr>
          <w:rFonts w:eastAsia="Times New Roman" w:cstheme="minorHAnsi"/>
          <w:bCs/>
          <w:color w:val="000000"/>
          <w:sz w:val="24"/>
          <w:szCs w:val="24"/>
          <w:lang w:eastAsia="fr-BE"/>
        </w:rPr>
        <w:t xml:space="preserve">Vous pourrez découvrir </w:t>
      </w:r>
      <w:r w:rsidR="00CC7EA0" w:rsidRPr="005A44FC">
        <w:rPr>
          <w:rFonts w:eastAsia="Times New Roman" w:cstheme="minorHAnsi"/>
          <w:bCs/>
          <w:color w:val="000000"/>
          <w:sz w:val="24"/>
          <w:szCs w:val="24"/>
          <w:lang w:eastAsia="fr-BE"/>
        </w:rPr>
        <w:t>le détail des</w:t>
      </w:r>
      <w:r w:rsidRPr="005A44FC">
        <w:rPr>
          <w:rFonts w:eastAsia="Times New Roman" w:cstheme="minorHAnsi"/>
          <w:bCs/>
          <w:color w:val="000000"/>
          <w:sz w:val="24"/>
          <w:szCs w:val="24"/>
          <w:lang w:eastAsia="fr-BE"/>
        </w:rPr>
        <w:t xml:space="preserve"> activités de la CIDD et de ses groupes de travail au chapitre </w:t>
      </w:r>
      <w:r w:rsidR="00821435" w:rsidRPr="005A44FC">
        <w:rPr>
          <w:rFonts w:eastAsia="Times New Roman" w:cstheme="minorHAnsi"/>
          <w:bCs/>
          <w:color w:val="000000"/>
          <w:sz w:val="24"/>
          <w:szCs w:val="24"/>
          <w:lang w:eastAsia="fr-BE"/>
        </w:rPr>
        <w:t>3 du rapport annuel.</w:t>
      </w:r>
    </w:p>
    <w:bookmarkEnd w:id="1"/>
    <w:p w14:paraId="4A2CF511" w14:textId="77777777" w:rsidR="00271E5E" w:rsidRPr="005A44FC" w:rsidRDefault="00271E5E" w:rsidP="00C31BD6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5A44FC">
        <w:rPr>
          <w:rFonts w:eastAsia="Times New Roman" w:cstheme="minorHAnsi"/>
          <w:color w:val="000000"/>
          <w:sz w:val="24"/>
          <w:szCs w:val="24"/>
          <w:lang w:eastAsia="fr-BE"/>
        </w:rPr>
        <w:t> </w:t>
      </w:r>
    </w:p>
    <w:p w14:paraId="71A09A01" w14:textId="14D20231" w:rsidR="00271E5E" w:rsidRPr="005A44FC" w:rsidRDefault="00271E5E" w:rsidP="00C31BD6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5A44FC">
        <w:rPr>
          <w:rFonts w:eastAsia="Times New Roman" w:cstheme="minorHAnsi"/>
          <w:color w:val="000000"/>
          <w:sz w:val="24"/>
          <w:szCs w:val="24"/>
          <w:lang w:eastAsia="fr-BE"/>
        </w:rPr>
        <w:t> </w:t>
      </w:r>
      <w:r w:rsidR="00821435" w:rsidRPr="005A44F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BE"/>
        </w:rPr>
        <w:t xml:space="preserve">3. </w:t>
      </w:r>
      <w:r w:rsidRPr="005A44F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BE"/>
        </w:rPr>
        <w:t>Les politiques des services publics fédéraux contribuant à un développement durable</w:t>
      </w:r>
      <w:r w:rsidR="00821435" w:rsidRPr="005A44F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BE"/>
        </w:rPr>
        <w:br/>
      </w:r>
    </w:p>
    <w:p w14:paraId="3940FA4C" w14:textId="326DF2A8" w:rsidR="00271E5E" w:rsidRPr="005A44FC" w:rsidRDefault="00821435" w:rsidP="00C31BD6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Depuis 2016, grâce à sa base de données, la CIDD </w:t>
      </w:r>
      <w:r w:rsidR="006E0FCA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enrichit son rapport annuel </w:t>
      </w:r>
      <w:r w:rsidR="00A82DA2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avec </w:t>
      </w:r>
      <w:r w:rsidR="00271E5E" w:rsidRPr="005A44FC">
        <w:rPr>
          <w:rFonts w:eastAsia="Times New Roman" w:cstheme="minorHAnsi"/>
          <w:color w:val="000000"/>
          <w:sz w:val="24"/>
          <w:szCs w:val="24"/>
          <w:lang w:eastAsia="fr-BE"/>
        </w:rPr>
        <w:t>des analyses transversales </w:t>
      </w:r>
      <w:r w:rsidR="006E0FCA" w:rsidRPr="005A44FC">
        <w:rPr>
          <w:rFonts w:eastAsia="Times New Roman" w:cstheme="minorHAnsi"/>
          <w:color w:val="000000"/>
          <w:sz w:val="24"/>
          <w:szCs w:val="24"/>
          <w:lang w:eastAsia="fr-BE"/>
        </w:rPr>
        <w:t>et des graphiques</w:t>
      </w:r>
      <w:r w:rsidR="006E0FCA" w:rsidRPr="005A44FC"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  <w:t xml:space="preserve"> </w:t>
      </w:r>
      <w:r w:rsidR="006E0FCA" w:rsidRPr="005A44FC">
        <w:rPr>
          <w:rFonts w:eastAsia="Times New Roman" w:cstheme="minorHAnsi"/>
          <w:color w:val="000000"/>
          <w:sz w:val="24"/>
          <w:szCs w:val="24"/>
          <w:lang w:eastAsia="fr-BE"/>
        </w:rPr>
        <w:t>portant sur les</w:t>
      </w:r>
      <w:r w:rsidR="00271E5E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contributions des services publics fédéraux (SPF/SPP) </w:t>
      </w:r>
      <w:r w:rsidR="006E0FCA" w:rsidRPr="005A44FC">
        <w:rPr>
          <w:rFonts w:eastAsia="Times New Roman" w:cstheme="minorHAnsi"/>
          <w:color w:val="000000"/>
          <w:sz w:val="24"/>
          <w:szCs w:val="24"/>
          <w:lang w:eastAsia="fr-BE"/>
        </w:rPr>
        <w:t>à un d</w:t>
      </w:r>
      <w:r w:rsidR="00271E5E" w:rsidRPr="005A44FC">
        <w:rPr>
          <w:rFonts w:eastAsia="Times New Roman" w:cstheme="minorHAnsi"/>
          <w:color w:val="000000"/>
          <w:sz w:val="24"/>
          <w:szCs w:val="24"/>
          <w:lang w:eastAsia="fr-BE"/>
        </w:rPr>
        <w:t>éveloppement durable.</w:t>
      </w:r>
    </w:p>
    <w:p w14:paraId="72DB343D" w14:textId="77777777" w:rsidR="006E0FCA" w:rsidRPr="005A44FC" w:rsidRDefault="006E0FCA" w:rsidP="00C31BD6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</w:p>
    <w:p w14:paraId="458E15BD" w14:textId="77777777" w:rsidR="00544FF0" w:rsidRPr="005A44FC" w:rsidRDefault="00544FF0" w:rsidP="00C31BD6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5A44FC">
        <w:rPr>
          <w:rFonts w:eastAsia="Times New Roman" w:cstheme="minorHAnsi"/>
          <w:color w:val="000000"/>
          <w:sz w:val="24"/>
          <w:szCs w:val="24"/>
          <w:lang w:eastAsia="fr-BE"/>
        </w:rPr>
        <w:t>Vous pourrez notamment y voir que :</w:t>
      </w:r>
    </w:p>
    <w:p w14:paraId="66F42A5A" w14:textId="07B3F384" w:rsidR="00544FF0" w:rsidRPr="005A44FC" w:rsidRDefault="00CE6FB4" w:rsidP="00C31BD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5A44FC">
        <w:rPr>
          <w:sz w:val="24"/>
          <w:szCs w:val="24"/>
        </w:rPr>
        <w:t xml:space="preserve">9 </w:t>
      </w:r>
      <w:r w:rsidR="00544FF0" w:rsidRPr="005A44FC">
        <w:rPr>
          <w:sz w:val="24"/>
          <w:szCs w:val="24"/>
        </w:rPr>
        <w:t xml:space="preserve">services publics fédéraux sur </w:t>
      </w:r>
      <w:r w:rsidRPr="005A44FC">
        <w:rPr>
          <w:sz w:val="24"/>
          <w:szCs w:val="24"/>
        </w:rPr>
        <w:t xml:space="preserve">11 </w:t>
      </w:r>
      <w:r w:rsidR="00544FF0" w:rsidRPr="005A44FC">
        <w:rPr>
          <w:sz w:val="24"/>
          <w:szCs w:val="24"/>
        </w:rPr>
        <w:t>ont indiqué dans leur contrat d'administration la volonté d'élaborer chaque année un plan d'action DD ;</w:t>
      </w:r>
    </w:p>
    <w:p w14:paraId="37A7D804" w14:textId="7A3BFA62" w:rsidR="00544FF0" w:rsidRPr="005A44FC" w:rsidRDefault="00CE6FB4" w:rsidP="00C31BD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5A44FC">
        <w:rPr>
          <w:sz w:val="24"/>
          <w:szCs w:val="24"/>
        </w:rPr>
        <w:t xml:space="preserve">8 </w:t>
      </w:r>
      <w:r w:rsidR="00544FF0" w:rsidRPr="005A44FC">
        <w:rPr>
          <w:sz w:val="24"/>
          <w:szCs w:val="24"/>
        </w:rPr>
        <w:t>d’entre eux ont intégré à leur contrat d'administration l'engagement d'instaurer le dialogue avec leurs parties prenantes ;</w:t>
      </w:r>
    </w:p>
    <w:p w14:paraId="2306DAF5" w14:textId="77777777" w:rsidR="00544FF0" w:rsidRPr="005A44FC" w:rsidRDefault="00544FF0" w:rsidP="00C31BD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5A44FC">
        <w:rPr>
          <w:sz w:val="24"/>
          <w:szCs w:val="24"/>
        </w:rPr>
        <w:t>2 d’entre eux fédéraux ont intégré à leur contrat d’administration leur intention publier un rapport selon le standard GRI mais plus aucun ne s’y conforme ;</w:t>
      </w:r>
    </w:p>
    <w:p w14:paraId="76D3D798" w14:textId="545C8A59" w:rsidR="00271E5E" w:rsidRPr="005A44FC" w:rsidRDefault="00CE6FB4" w:rsidP="00C31BD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5A44FC">
        <w:rPr>
          <w:sz w:val="24"/>
          <w:szCs w:val="24"/>
        </w:rPr>
        <w:t xml:space="preserve">9 </w:t>
      </w:r>
      <w:r w:rsidR="00BD593F" w:rsidRPr="005A44FC">
        <w:rPr>
          <w:sz w:val="24"/>
          <w:szCs w:val="24"/>
        </w:rPr>
        <w:t xml:space="preserve">SPF ont opté pour l'utilisation d'un système de gestion basé sur un système de gestion environnementale, que ce soit </w:t>
      </w:r>
      <w:r w:rsidR="003074D5" w:rsidRPr="005A44FC">
        <w:rPr>
          <w:sz w:val="24"/>
          <w:szCs w:val="24"/>
        </w:rPr>
        <w:t xml:space="preserve">l’enregistrement </w:t>
      </w:r>
      <w:r w:rsidR="00BD593F" w:rsidRPr="005A44FC">
        <w:rPr>
          <w:sz w:val="24"/>
          <w:szCs w:val="24"/>
        </w:rPr>
        <w:t xml:space="preserve">EMAS, </w:t>
      </w:r>
      <w:r w:rsidR="003074D5" w:rsidRPr="005A44FC">
        <w:rPr>
          <w:sz w:val="24"/>
          <w:szCs w:val="24"/>
        </w:rPr>
        <w:t xml:space="preserve">la norme </w:t>
      </w:r>
      <w:r w:rsidR="00BD593F" w:rsidRPr="005A44FC">
        <w:rPr>
          <w:sz w:val="24"/>
          <w:szCs w:val="24"/>
        </w:rPr>
        <w:t xml:space="preserve">ISO 14001 ou </w:t>
      </w:r>
      <w:r w:rsidR="003074D5" w:rsidRPr="005A44FC">
        <w:rPr>
          <w:sz w:val="24"/>
          <w:szCs w:val="24"/>
        </w:rPr>
        <w:t xml:space="preserve">le label bruxellois </w:t>
      </w:r>
      <w:r w:rsidR="00BD593F" w:rsidRPr="005A44FC">
        <w:rPr>
          <w:sz w:val="24"/>
          <w:szCs w:val="24"/>
        </w:rPr>
        <w:t>Entreprises éco-dynamique.</w:t>
      </w:r>
      <w:r w:rsidR="00544FF0" w:rsidRPr="005A44FC">
        <w:rPr>
          <w:sz w:val="24"/>
          <w:szCs w:val="24"/>
        </w:rPr>
        <w:t> </w:t>
      </w:r>
      <w:r w:rsidR="00271E5E" w:rsidRPr="005A44FC">
        <w:rPr>
          <w:rFonts w:eastAsia="Times New Roman" w:cstheme="minorHAnsi"/>
          <w:color w:val="000000"/>
          <w:sz w:val="24"/>
          <w:szCs w:val="24"/>
          <w:lang w:eastAsia="fr-BE"/>
        </w:rPr>
        <w:t> </w:t>
      </w:r>
    </w:p>
    <w:p w14:paraId="1B63A32A" w14:textId="1E152CE3" w:rsidR="00BD593F" w:rsidRPr="005A44FC" w:rsidRDefault="00BD593F" w:rsidP="00C31BD6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5A44FC">
        <w:rPr>
          <w:sz w:val="24"/>
          <w:szCs w:val="24"/>
        </w:rPr>
        <w:br/>
        <w:t xml:space="preserve">D’autres objectifs sont par ailleurs mentionnés dans les contrats d’administration des services publics fédéraux. Citons notamment les politiques Gender Mainstreaming, </w:t>
      </w:r>
      <w:r w:rsidRPr="005A44FC">
        <w:rPr>
          <w:sz w:val="24"/>
          <w:szCs w:val="24"/>
        </w:rPr>
        <w:lastRenderedPageBreak/>
        <w:t>Handistreaming, Bien-être et Diversité. Ce sont autant d’informations qui vous sont présentées au chapitre 4 du rapport annuel.</w:t>
      </w:r>
    </w:p>
    <w:p w14:paraId="3802CCC5" w14:textId="77777777" w:rsidR="00271E5E" w:rsidRPr="005A44FC" w:rsidRDefault="00271E5E" w:rsidP="00C31BD6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5A44FC">
        <w:rPr>
          <w:rFonts w:eastAsia="Times New Roman" w:cstheme="minorHAnsi"/>
          <w:color w:val="000000"/>
          <w:sz w:val="24"/>
          <w:szCs w:val="24"/>
          <w:lang w:eastAsia="fr-BE"/>
        </w:rPr>
        <w:t> </w:t>
      </w:r>
    </w:p>
    <w:p w14:paraId="5E76606E" w14:textId="695EBC8A" w:rsidR="00271E5E" w:rsidRPr="005A44FC" w:rsidRDefault="00BD593F" w:rsidP="00C31BD6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5A44F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BE"/>
        </w:rPr>
        <w:t>4</w:t>
      </w:r>
      <w:r w:rsidR="00271E5E" w:rsidRPr="005A44F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BE"/>
        </w:rPr>
        <w:t>.</w:t>
      </w:r>
      <w:r w:rsidR="00271E5E" w:rsidRPr="005A44FC">
        <w:rPr>
          <w:rFonts w:eastAsia="Times New Roman" w:cstheme="minorHAnsi"/>
          <w:color w:val="000000"/>
          <w:sz w:val="24"/>
          <w:szCs w:val="24"/>
          <w:u w:val="single"/>
          <w:lang w:eastAsia="fr-BE"/>
        </w:rPr>
        <w:t>  </w:t>
      </w:r>
      <w:r w:rsidR="00271E5E" w:rsidRPr="005A44F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BE"/>
        </w:rPr>
        <w:t>La gestion durable dans le fonctionnement interne des services publics fédéraux</w:t>
      </w:r>
      <w:r w:rsidRPr="005A44F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BE"/>
        </w:rPr>
        <w:br/>
      </w:r>
    </w:p>
    <w:p w14:paraId="7E5E4502" w14:textId="7A4EC898" w:rsidR="00271E5E" w:rsidRPr="005A44FC" w:rsidRDefault="00BD593F" w:rsidP="00C31BD6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Pour améliorer le fonctionnement interne des services publics fédéraux, divers leviers d’action existent, dont certains sont soumis à des réglementations contraignantes. </w:t>
      </w:r>
      <w:r w:rsidR="007A7603" w:rsidRPr="005A44FC">
        <w:rPr>
          <w:rFonts w:eastAsia="Times New Roman" w:cstheme="minorHAnsi"/>
          <w:color w:val="000000"/>
          <w:sz w:val="24"/>
          <w:szCs w:val="24"/>
          <w:lang w:eastAsia="fr-BE"/>
        </w:rPr>
        <w:br/>
      </w:r>
    </w:p>
    <w:p w14:paraId="30234D3F" w14:textId="13070074" w:rsidR="007A7603" w:rsidRPr="005A44FC" w:rsidRDefault="003074D5" w:rsidP="00C31BD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A44FC">
        <w:rPr>
          <w:sz w:val="24"/>
          <w:szCs w:val="24"/>
        </w:rPr>
        <w:t xml:space="preserve">3 </w:t>
      </w:r>
      <w:r w:rsidR="007A7603" w:rsidRPr="005A44FC">
        <w:rPr>
          <w:sz w:val="24"/>
          <w:szCs w:val="24"/>
        </w:rPr>
        <w:t xml:space="preserve">services publics fédéraux </w:t>
      </w:r>
      <w:r w:rsidR="002A755B" w:rsidRPr="005A44FC">
        <w:rPr>
          <w:sz w:val="24"/>
          <w:szCs w:val="24"/>
        </w:rPr>
        <w:t xml:space="preserve">continuent de pratiquer </w:t>
      </w:r>
      <w:r w:rsidR="007A7603" w:rsidRPr="005A44FC">
        <w:rPr>
          <w:sz w:val="24"/>
          <w:szCs w:val="24"/>
        </w:rPr>
        <w:t xml:space="preserve">un système de </w:t>
      </w:r>
      <w:r w:rsidR="007A7603" w:rsidRPr="005A44FC">
        <w:rPr>
          <w:b/>
          <w:bCs/>
          <w:sz w:val="24"/>
          <w:szCs w:val="24"/>
        </w:rPr>
        <w:t>gestion de la qualité</w:t>
      </w:r>
      <w:r w:rsidR="007A7603" w:rsidRPr="005A44FC">
        <w:rPr>
          <w:sz w:val="24"/>
          <w:szCs w:val="24"/>
        </w:rPr>
        <w:t xml:space="preserve"> (EFQM, ISO9001 ou autres) </w:t>
      </w:r>
      <w:r w:rsidR="002A755B" w:rsidRPr="005A44FC">
        <w:rPr>
          <w:sz w:val="24"/>
          <w:szCs w:val="24"/>
        </w:rPr>
        <w:t xml:space="preserve">alors qu’ils étaient 5 en 2020. Par contre, tout comme l’année précédente, </w:t>
      </w:r>
      <w:r w:rsidR="007A7603" w:rsidRPr="005A44FC">
        <w:rPr>
          <w:sz w:val="24"/>
          <w:szCs w:val="24"/>
        </w:rPr>
        <w:t>aucun ne dispose de label, norme ou certification en matière de management de la responsabilité sociétale.</w:t>
      </w:r>
    </w:p>
    <w:p w14:paraId="7989E9A2" w14:textId="46A6276C" w:rsidR="00271E5E" w:rsidRPr="005A44FC" w:rsidRDefault="00271E5E" w:rsidP="00C31BD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A44FC">
        <w:rPr>
          <w:rFonts w:eastAsia="Times New Roman" w:cstheme="minorHAnsi"/>
          <w:color w:val="000000"/>
          <w:sz w:val="24"/>
          <w:szCs w:val="24"/>
          <w:lang w:eastAsia="fr-BE"/>
        </w:rPr>
        <w:t>Concernant l</w:t>
      </w:r>
      <w:r w:rsidR="002A755B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e </w:t>
      </w:r>
      <w:r w:rsidR="002A755B" w:rsidRPr="005A44FC"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  <w:t>dialogue avec les parties prenantes</w:t>
      </w:r>
      <w:r w:rsidR="002A755B" w:rsidRPr="005A44FC">
        <w:rPr>
          <w:rFonts w:eastAsia="Times New Roman" w:cstheme="minorHAnsi"/>
          <w:color w:val="000000"/>
          <w:sz w:val="24"/>
          <w:szCs w:val="24"/>
          <w:lang w:eastAsia="fr-BE"/>
        </w:rPr>
        <w:t>, 13 services publics fédéraux affirment avoir identifié leurs parties prenantes mais</w:t>
      </w:r>
      <w:r w:rsidR="0064370B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les processus habituels ont été bouleversés par la pandémie de covid-19. Cela explique que seuls 8 d’entre eux les ont consulté durant l’année</w:t>
      </w:r>
      <w:r w:rsidR="00A72063" w:rsidRPr="005A44FC">
        <w:rPr>
          <w:rFonts w:eastAsia="Times New Roman" w:cstheme="minorHAnsi"/>
          <w:color w:val="000000"/>
          <w:sz w:val="24"/>
          <w:szCs w:val="24"/>
          <w:lang w:eastAsia="fr-BE"/>
        </w:rPr>
        <w:t> ;</w:t>
      </w:r>
    </w:p>
    <w:p w14:paraId="3CE9E7EE" w14:textId="7E9C40CE" w:rsidR="009051C9" w:rsidRPr="005A44FC" w:rsidRDefault="00271E5E" w:rsidP="00C31BD6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5A44FC">
        <w:rPr>
          <w:rFonts w:eastAsia="Times New Roman" w:cstheme="minorHAnsi"/>
          <w:color w:val="000000"/>
          <w:sz w:val="24"/>
          <w:szCs w:val="24"/>
          <w:lang w:eastAsia="fr-BE"/>
        </w:rPr>
        <w:t>En matière de </w:t>
      </w:r>
      <w:r w:rsidRPr="005A44FC"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  <w:t>«verdissement» du parc automobile</w:t>
      </w:r>
      <w:r w:rsidR="00A72063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, </w:t>
      </w:r>
      <w:r w:rsidR="0064370B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les acquisitions de nouveaux véhicules </w:t>
      </w:r>
      <w:r w:rsidR="00854530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ont été peu nombreuses en 2021 </w:t>
      </w:r>
      <w:r w:rsidR="00A165BE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et </w:t>
      </w:r>
      <w:r w:rsidR="00854530" w:rsidRPr="005A44FC">
        <w:rPr>
          <w:rFonts w:eastAsia="Times New Roman" w:cstheme="minorHAnsi"/>
          <w:color w:val="000000"/>
          <w:sz w:val="24"/>
          <w:szCs w:val="24"/>
          <w:lang w:eastAsia="fr-BE"/>
        </w:rPr>
        <w:t>la Circulaire 307 sexies n’a pas trouvé à s’appliquer. Mais on constate tout de même que la part des véhicules à propulsion alternative reste marginale, à l’exception d’un service qui se démarque particulièrement</w:t>
      </w:r>
      <w:r w:rsidR="00A72063" w:rsidRPr="005A44FC">
        <w:rPr>
          <w:sz w:val="24"/>
          <w:szCs w:val="24"/>
        </w:rPr>
        <w:t> ;</w:t>
      </w:r>
    </w:p>
    <w:p w14:paraId="4E3C8466" w14:textId="739E92BB" w:rsidR="00271E5E" w:rsidRPr="005A44FC" w:rsidRDefault="00A72063" w:rsidP="00C31BD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5A44FC">
        <w:rPr>
          <w:sz w:val="24"/>
          <w:szCs w:val="24"/>
        </w:rPr>
        <w:t xml:space="preserve">Sur le plan de la </w:t>
      </w:r>
      <w:r w:rsidRPr="005A44FC">
        <w:rPr>
          <w:b/>
          <w:sz w:val="24"/>
          <w:szCs w:val="24"/>
        </w:rPr>
        <w:t>mobilité</w:t>
      </w:r>
      <w:r w:rsidR="009051C9" w:rsidRPr="005A44FC">
        <w:rPr>
          <w:b/>
          <w:sz w:val="24"/>
          <w:szCs w:val="24"/>
        </w:rPr>
        <w:t xml:space="preserve"> durable</w:t>
      </w:r>
      <w:r w:rsidRPr="005A44FC">
        <w:rPr>
          <w:sz w:val="24"/>
          <w:szCs w:val="24"/>
        </w:rPr>
        <w:t xml:space="preserve">, </w:t>
      </w:r>
      <w:r w:rsidR="00854530" w:rsidRPr="005A44FC">
        <w:rPr>
          <w:sz w:val="24"/>
          <w:szCs w:val="24"/>
        </w:rPr>
        <w:t>quelques</w:t>
      </w:r>
      <w:r w:rsidR="009051C9" w:rsidRPr="005A44FC">
        <w:rPr>
          <w:sz w:val="24"/>
          <w:szCs w:val="24"/>
        </w:rPr>
        <w:t xml:space="preserve"> services publics fédéraux </w:t>
      </w:r>
      <w:r w:rsidR="00854530" w:rsidRPr="005A44FC">
        <w:rPr>
          <w:sz w:val="24"/>
          <w:szCs w:val="24"/>
        </w:rPr>
        <w:t>ont suspendu le remboursement des abonnements annuels aux transports en commun et opté pour le remboursement des tickets à la pièce</w:t>
      </w:r>
      <w:r w:rsidR="001C2AB8" w:rsidRPr="005A44FC">
        <w:rPr>
          <w:sz w:val="24"/>
          <w:szCs w:val="24"/>
        </w:rPr>
        <w:t>, en raison du télétravail obligatoire durant la crise sanitaire</w:t>
      </w:r>
      <w:r w:rsidR="00854530" w:rsidRPr="005A44FC">
        <w:rPr>
          <w:sz w:val="24"/>
          <w:szCs w:val="24"/>
        </w:rPr>
        <w:t xml:space="preserve">.  </w:t>
      </w:r>
      <w:r w:rsidR="001C2AB8" w:rsidRPr="005A44FC">
        <w:rPr>
          <w:sz w:val="24"/>
          <w:szCs w:val="24"/>
        </w:rPr>
        <w:t>Un SPF a mené un projet pilote avec la SNCB pour tester les abonnements flexibles.</w:t>
      </w:r>
      <w:r w:rsidR="001C2AB8" w:rsidRPr="005A44FC" w:rsidDel="001C2AB8">
        <w:rPr>
          <w:sz w:val="24"/>
          <w:szCs w:val="24"/>
        </w:rPr>
        <w:t xml:space="preserve"> </w:t>
      </w:r>
      <w:r w:rsidR="009051C9" w:rsidRPr="005A44FC">
        <w:rPr>
          <w:sz w:val="24"/>
          <w:szCs w:val="24"/>
        </w:rPr>
        <w:t xml:space="preserve">Et un seul </w:t>
      </w:r>
      <w:r w:rsidR="008B0017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SPF </w:t>
      </w:r>
      <w:r w:rsidR="001C2AB8" w:rsidRPr="005A44FC">
        <w:rPr>
          <w:rFonts w:eastAsia="Times New Roman" w:cstheme="minorHAnsi"/>
          <w:color w:val="000000"/>
          <w:sz w:val="24"/>
          <w:szCs w:val="24"/>
          <w:lang w:eastAsia="fr-BE"/>
        </w:rPr>
        <w:t>continue de s’engager</w:t>
      </w:r>
      <w:r w:rsidR="008B0017" w:rsidRPr="005A44FC">
        <w:rPr>
          <w:rFonts w:eastAsia="Times New Roman" w:cstheme="minorHAnsi"/>
          <w:color w:val="000000"/>
          <w:sz w:val="24"/>
          <w:szCs w:val="24"/>
          <w:lang w:eastAsia="fr-BE"/>
        </w:rPr>
        <w:t>, depuis plusieurs années, dans une politique de compensation CO2 de ses déplacements ;</w:t>
      </w:r>
    </w:p>
    <w:p w14:paraId="7477567A" w14:textId="57AABC19" w:rsidR="008B0017" w:rsidRPr="005A44FC" w:rsidRDefault="008B0017" w:rsidP="00C31BD6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S’agissant des </w:t>
      </w:r>
      <w:r w:rsidRPr="005A44FC"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  <w:t>ressources humaines durables</w:t>
      </w:r>
      <w:r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, </w:t>
      </w:r>
      <w:r w:rsidR="0031226F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la politique de bien-être au travail, qui avait été très active en 2020 en raison de </w:t>
      </w:r>
      <w:r w:rsidRPr="005A44FC">
        <w:rPr>
          <w:rFonts w:eastAsia="Times New Roman" w:cstheme="minorHAnsi"/>
          <w:color w:val="000000"/>
          <w:sz w:val="24"/>
          <w:szCs w:val="24"/>
          <w:lang w:eastAsia="fr-BE"/>
        </w:rPr>
        <w:t>la pandémie de covid-19</w:t>
      </w:r>
      <w:r w:rsidR="0031226F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, semble avoir passé le relais à davantage d’initiatives </w:t>
      </w:r>
      <w:r w:rsidR="006D0333">
        <w:rPr>
          <w:rFonts w:eastAsia="Times New Roman" w:cstheme="minorHAnsi"/>
          <w:color w:val="000000"/>
          <w:sz w:val="24"/>
          <w:szCs w:val="24"/>
          <w:lang w:eastAsia="fr-BE"/>
        </w:rPr>
        <w:t>liées à</w:t>
      </w:r>
      <w:r w:rsidR="0031226F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la politique de diversité</w:t>
      </w:r>
      <w:r w:rsidR="00CF3E7F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et d’inclusion</w:t>
      </w:r>
      <w:r w:rsidR="0031226F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. Plusieurs services ont </w:t>
      </w:r>
      <w:r w:rsidR="00A165BE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en effet </w:t>
      </w:r>
      <w:r w:rsidR="00CF3E7F" w:rsidRPr="005A44FC">
        <w:rPr>
          <w:rFonts w:eastAsia="Times New Roman" w:cstheme="minorHAnsi"/>
          <w:color w:val="000000"/>
          <w:sz w:val="24"/>
          <w:szCs w:val="24"/>
          <w:lang w:eastAsia="fr-BE"/>
        </w:rPr>
        <w:t>œuvré à l’adaptation des postes de travail des membres du personnel souffrant d’un handicap, afin de permettre le télétravail de manière optimale.</w:t>
      </w:r>
      <w:r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</w:t>
      </w:r>
    </w:p>
    <w:p w14:paraId="084EF3DE" w14:textId="1B7ECBC4" w:rsidR="001C43AC" w:rsidRPr="005A44FC" w:rsidRDefault="001C43AC" w:rsidP="00C31BD6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</w:p>
    <w:p w14:paraId="6A5BDFFD" w14:textId="4B6F2448" w:rsidR="001C43AC" w:rsidRPr="005A44FC" w:rsidRDefault="001C43AC" w:rsidP="00C31BD6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5A44FC">
        <w:rPr>
          <w:rFonts w:eastAsia="Times New Roman" w:cstheme="minorHAnsi"/>
          <w:color w:val="000000"/>
          <w:sz w:val="24"/>
          <w:szCs w:val="24"/>
          <w:lang w:eastAsia="fr-BE"/>
        </w:rPr>
        <w:t>Le rapport annuel vous dévoile de</w:t>
      </w:r>
      <w:r w:rsidR="00A165BE" w:rsidRPr="005A44FC">
        <w:rPr>
          <w:rFonts w:eastAsia="Times New Roman" w:cstheme="minorHAnsi"/>
          <w:color w:val="000000"/>
          <w:sz w:val="24"/>
          <w:szCs w:val="24"/>
          <w:lang w:eastAsia="fr-BE"/>
        </w:rPr>
        <w:t>s</w:t>
      </w:r>
      <w:r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exemples et bonnes pratiques au chapitre 5.</w:t>
      </w:r>
    </w:p>
    <w:p w14:paraId="6D2211CD" w14:textId="77777777" w:rsidR="001C43AC" w:rsidRPr="005A44FC" w:rsidRDefault="001C43AC" w:rsidP="00C31BD6">
      <w:pPr>
        <w:shd w:val="clear" w:color="auto" w:fill="FFFFFF"/>
        <w:spacing w:after="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fr-BE"/>
        </w:rPr>
      </w:pPr>
    </w:p>
    <w:p w14:paraId="14C838A9" w14:textId="6FFAE23C" w:rsidR="00271E5E" w:rsidRPr="005A44FC" w:rsidRDefault="001C43AC" w:rsidP="00C31BD6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BE"/>
        </w:rPr>
      </w:pPr>
      <w:r w:rsidRPr="005A44F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BE"/>
        </w:rPr>
        <w:t>5</w:t>
      </w:r>
      <w:r w:rsidR="00271E5E" w:rsidRPr="005A44F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BE"/>
        </w:rPr>
        <w:t>.</w:t>
      </w:r>
      <w:r w:rsidR="00271E5E" w:rsidRPr="005A44FC">
        <w:rPr>
          <w:rFonts w:eastAsia="Times New Roman" w:cstheme="minorHAnsi"/>
          <w:color w:val="000000"/>
          <w:sz w:val="24"/>
          <w:szCs w:val="24"/>
          <w:u w:val="single"/>
          <w:lang w:eastAsia="fr-BE"/>
        </w:rPr>
        <w:t> </w:t>
      </w:r>
      <w:r w:rsidR="00271E5E" w:rsidRPr="005A44F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BE"/>
        </w:rPr>
        <w:t>Les rapports d</w:t>
      </w:r>
      <w:r w:rsidR="00F6705F" w:rsidRPr="005A44F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BE"/>
        </w:rPr>
        <w:t>’</w:t>
      </w:r>
      <w:r w:rsidR="00271E5E" w:rsidRPr="005A44FC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fr-BE"/>
        </w:rPr>
        <w:t>activités des Cellules de Développement durable</w:t>
      </w:r>
    </w:p>
    <w:p w14:paraId="79CBEA67" w14:textId="77777777" w:rsidR="001C43AC" w:rsidRPr="005A44FC" w:rsidRDefault="001C43AC" w:rsidP="00C31BD6">
      <w:pPr>
        <w:shd w:val="clear" w:color="auto" w:fill="FFFFFF"/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</w:p>
    <w:p w14:paraId="24C80202" w14:textId="0CD630FB" w:rsidR="00E32EAD" w:rsidRPr="00271E5E" w:rsidRDefault="001C43AC" w:rsidP="00C31BD6">
      <w:pPr>
        <w:shd w:val="clear" w:color="auto" w:fill="FFFFFF"/>
        <w:spacing w:after="0" w:line="276" w:lineRule="auto"/>
        <w:rPr>
          <w:rFonts w:cstheme="minorHAnsi"/>
          <w:sz w:val="24"/>
          <w:szCs w:val="24"/>
        </w:rPr>
      </w:pPr>
      <w:r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Et comme à chaque édition, vous </w:t>
      </w:r>
      <w:r w:rsidR="00F6705F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aurez un aperçu plus détaillé des actions entreprises au sein </w:t>
      </w:r>
      <w:r w:rsidR="00DD19B6" w:rsidRPr="005A44FC">
        <w:rPr>
          <w:rFonts w:eastAsia="Times New Roman" w:cstheme="minorHAnsi"/>
          <w:color w:val="000000"/>
          <w:sz w:val="24"/>
          <w:szCs w:val="24"/>
          <w:lang w:eastAsia="fr-BE"/>
        </w:rPr>
        <w:t>des</w:t>
      </w:r>
      <w:r w:rsidR="00F6705F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service</w:t>
      </w:r>
      <w:r w:rsidR="00DD19B6" w:rsidRPr="005A44FC">
        <w:rPr>
          <w:rFonts w:eastAsia="Times New Roman" w:cstheme="minorHAnsi"/>
          <w:color w:val="000000"/>
          <w:sz w:val="24"/>
          <w:szCs w:val="24"/>
          <w:lang w:eastAsia="fr-BE"/>
        </w:rPr>
        <w:t>s</w:t>
      </w:r>
      <w:r w:rsidR="00F6705F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public</w:t>
      </w:r>
      <w:r w:rsidR="00DD19B6" w:rsidRPr="005A44FC">
        <w:rPr>
          <w:rFonts w:eastAsia="Times New Roman" w:cstheme="minorHAnsi"/>
          <w:color w:val="000000"/>
          <w:sz w:val="24"/>
          <w:szCs w:val="24"/>
          <w:lang w:eastAsia="fr-BE"/>
        </w:rPr>
        <w:t>s</w:t>
      </w:r>
      <w:r w:rsidR="00F6705F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fédéra</w:t>
      </w:r>
      <w:r w:rsidR="00DD19B6" w:rsidRPr="005A44FC">
        <w:rPr>
          <w:rFonts w:eastAsia="Times New Roman" w:cstheme="minorHAnsi"/>
          <w:color w:val="000000"/>
          <w:sz w:val="24"/>
          <w:szCs w:val="24"/>
          <w:lang w:eastAsia="fr-BE"/>
        </w:rPr>
        <w:t>ux</w:t>
      </w:r>
      <w:r w:rsidR="00F6705F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au travers des</w:t>
      </w:r>
      <w:r w:rsidR="00271E5E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rapport</w:t>
      </w:r>
      <w:r w:rsidR="00F6705F" w:rsidRPr="005A44FC">
        <w:rPr>
          <w:rFonts w:eastAsia="Times New Roman" w:cstheme="minorHAnsi"/>
          <w:color w:val="000000"/>
          <w:sz w:val="24"/>
          <w:szCs w:val="24"/>
          <w:lang w:eastAsia="fr-BE"/>
        </w:rPr>
        <w:t>s</w:t>
      </w:r>
      <w:r w:rsidR="00271E5E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des Cellules de Développement durable</w:t>
      </w:r>
      <w:r w:rsidR="00F6705F" w:rsidRPr="005A44FC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propres à chaque SPF/SPP.</w:t>
      </w:r>
      <w:r w:rsidR="006D0333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</w:t>
      </w:r>
      <w:r w:rsidR="00F6705F" w:rsidRPr="005A44FC">
        <w:rPr>
          <w:rFonts w:eastAsia="Times New Roman" w:cstheme="minorHAnsi"/>
          <w:color w:val="000000"/>
          <w:sz w:val="24"/>
          <w:szCs w:val="24"/>
          <w:lang w:eastAsia="fr-BE"/>
        </w:rPr>
        <w:t>Jetez-y un œil au chapitre 6.</w:t>
      </w:r>
      <w:r w:rsidR="00271E5E" w:rsidRPr="00271E5E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</w:t>
      </w:r>
    </w:p>
    <w:sectPr w:rsidR="00E32EAD" w:rsidRPr="00271E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5300" w14:textId="77777777" w:rsidR="00901517" w:rsidRDefault="00901517" w:rsidP="00901517">
      <w:pPr>
        <w:spacing w:after="0" w:line="240" w:lineRule="auto"/>
      </w:pPr>
      <w:r>
        <w:separator/>
      </w:r>
    </w:p>
  </w:endnote>
  <w:endnote w:type="continuationSeparator" w:id="0">
    <w:p w14:paraId="152872CE" w14:textId="77777777" w:rsidR="00901517" w:rsidRDefault="00901517" w:rsidP="0090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8759" w14:textId="77777777" w:rsidR="00901517" w:rsidRDefault="00901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148C" w14:textId="77777777" w:rsidR="00901517" w:rsidRDefault="009015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C2DA" w14:textId="77777777" w:rsidR="00901517" w:rsidRDefault="00901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49A42" w14:textId="77777777" w:rsidR="00901517" w:rsidRDefault="00901517" w:rsidP="00901517">
      <w:pPr>
        <w:spacing w:after="0" w:line="240" w:lineRule="auto"/>
      </w:pPr>
      <w:r>
        <w:separator/>
      </w:r>
    </w:p>
  </w:footnote>
  <w:footnote w:type="continuationSeparator" w:id="0">
    <w:p w14:paraId="6857A593" w14:textId="77777777" w:rsidR="00901517" w:rsidRDefault="00901517" w:rsidP="00901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D307" w14:textId="77777777" w:rsidR="00901517" w:rsidRDefault="00901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D76B" w14:textId="091075A1" w:rsidR="00901517" w:rsidRDefault="00901517">
    <w:pPr>
      <w:pStyle w:val="Header"/>
    </w:pPr>
    <w:ins w:id="2" w:author="Dekegel Adelheid" w:date="2022-05-04T14:56:00Z">
      <w:r>
        <w:rPr>
          <w:noProof/>
        </w:rPr>
        <w:drawing>
          <wp:inline distT="0" distB="0" distL="0" distR="0" wp14:anchorId="56557803" wp14:editId="578AF61C">
            <wp:extent cx="2869565" cy="59309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8D54" w14:textId="77777777" w:rsidR="00901517" w:rsidRDefault="00901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52009"/>
    <w:multiLevelType w:val="hybridMultilevel"/>
    <w:tmpl w:val="E88260A8"/>
    <w:lvl w:ilvl="0" w:tplc="61C2D6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9432A"/>
    <w:multiLevelType w:val="hybridMultilevel"/>
    <w:tmpl w:val="A84635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44853"/>
    <w:multiLevelType w:val="hybridMultilevel"/>
    <w:tmpl w:val="70C0F4BA"/>
    <w:lvl w:ilvl="0" w:tplc="B12A03A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A7A08"/>
    <w:multiLevelType w:val="hybridMultilevel"/>
    <w:tmpl w:val="B05EAADE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367E06"/>
    <w:multiLevelType w:val="hybridMultilevel"/>
    <w:tmpl w:val="2152C5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kegel Adelheid">
    <w15:presenceInfo w15:providerId="AD" w15:userId="S::Adelheid.Dekegel@fido.fed.be::99090321-2249-4354-8d82-8907ec3cf4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5E"/>
    <w:rsid w:val="00010BD8"/>
    <w:rsid w:val="00015639"/>
    <w:rsid w:val="000169DB"/>
    <w:rsid w:val="00017AFE"/>
    <w:rsid w:val="00042E6D"/>
    <w:rsid w:val="000439D7"/>
    <w:rsid w:val="00043BD5"/>
    <w:rsid w:val="00047157"/>
    <w:rsid w:val="00053C57"/>
    <w:rsid w:val="00057D71"/>
    <w:rsid w:val="00061321"/>
    <w:rsid w:val="000628AC"/>
    <w:rsid w:val="00066574"/>
    <w:rsid w:val="0009596C"/>
    <w:rsid w:val="000978B4"/>
    <w:rsid w:val="000B5DB0"/>
    <w:rsid w:val="000B5F42"/>
    <w:rsid w:val="000D6389"/>
    <w:rsid w:val="000E7192"/>
    <w:rsid w:val="0010122A"/>
    <w:rsid w:val="00105315"/>
    <w:rsid w:val="00105B87"/>
    <w:rsid w:val="0011711B"/>
    <w:rsid w:val="00123136"/>
    <w:rsid w:val="0013793C"/>
    <w:rsid w:val="001421BB"/>
    <w:rsid w:val="001577FA"/>
    <w:rsid w:val="00161438"/>
    <w:rsid w:val="001667B6"/>
    <w:rsid w:val="001807B4"/>
    <w:rsid w:val="001905E1"/>
    <w:rsid w:val="001B30CD"/>
    <w:rsid w:val="001B3311"/>
    <w:rsid w:val="001B4FCE"/>
    <w:rsid w:val="001B5264"/>
    <w:rsid w:val="001B616B"/>
    <w:rsid w:val="001B676A"/>
    <w:rsid w:val="001C25FC"/>
    <w:rsid w:val="001C2AB8"/>
    <w:rsid w:val="001C2B4B"/>
    <w:rsid w:val="001C43AC"/>
    <w:rsid w:val="001C7F42"/>
    <w:rsid w:val="001D3407"/>
    <w:rsid w:val="001E7BC4"/>
    <w:rsid w:val="001F1A71"/>
    <w:rsid w:val="001F28F5"/>
    <w:rsid w:val="001F4EB2"/>
    <w:rsid w:val="001F4FDE"/>
    <w:rsid w:val="001F5727"/>
    <w:rsid w:val="001F5C6A"/>
    <w:rsid w:val="002066EE"/>
    <w:rsid w:val="0021051E"/>
    <w:rsid w:val="00212996"/>
    <w:rsid w:val="0023005B"/>
    <w:rsid w:val="00230F64"/>
    <w:rsid w:val="00250290"/>
    <w:rsid w:val="00254971"/>
    <w:rsid w:val="00255E5C"/>
    <w:rsid w:val="002606B6"/>
    <w:rsid w:val="0026354F"/>
    <w:rsid w:val="00271E5E"/>
    <w:rsid w:val="00271F81"/>
    <w:rsid w:val="00290098"/>
    <w:rsid w:val="0029169B"/>
    <w:rsid w:val="00296D39"/>
    <w:rsid w:val="002A755B"/>
    <w:rsid w:val="002A791F"/>
    <w:rsid w:val="002B7387"/>
    <w:rsid w:val="002C28B8"/>
    <w:rsid w:val="002C5ADC"/>
    <w:rsid w:val="002C722A"/>
    <w:rsid w:val="002D0B95"/>
    <w:rsid w:val="002E60EC"/>
    <w:rsid w:val="002F69A4"/>
    <w:rsid w:val="003074D5"/>
    <w:rsid w:val="0031226F"/>
    <w:rsid w:val="00317C08"/>
    <w:rsid w:val="00323B67"/>
    <w:rsid w:val="00346D89"/>
    <w:rsid w:val="00365DB0"/>
    <w:rsid w:val="00375B50"/>
    <w:rsid w:val="00377764"/>
    <w:rsid w:val="00385284"/>
    <w:rsid w:val="0039127F"/>
    <w:rsid w:val="00392AF9"/>
    <w:rsid w:val="00393636"/>
    <w:rsid w:val="003A216D"/>
    <w:rsid w:val="003A359A"/>
    <w:rsid w:val="003C286E"/>
    <w:rsid w:val="003C4827"/>
    <w:rsid w:val="003E3F35"/>
    <w:rsid w:val="003E7A14"/>
    <w:rsid w:val="003F030B"/>
    <w:rsid w:val="003F30F9"/>
    <w:rsid w:val="003F566B"/>
    <w:rsid w:val="003F7B97"/>
    <w:rsid w:val="004009DD"/>
    <w:rsid w:val="004015D7"/>
    <w:rsid w:val="0040203F"/>
    <w:rsid w:val="004032A0"/>
    <w:rsid w:val="004070DC"/>
    <w:rsid w:val="00407642"/>
    <w:rsid w:val="004118A0"/>
    <w:rsid w:val="00424B95"/>
    <w:rsid w:val="004303DD"/>
    <w:rsid w:val="00440D4D"/>
    <w:rsid w:val="004410D4"/>
    <w:rsid w:val="0044245C"/>
    <w:rsid w:val="004458CD"/>
    <w:rsid w:val="00457AD1"/>
    <w:rsid w:val="00460C9D"/>
    <w:rsid w:val="00466A3B"/>
    <w:rsid w:val="00470C9F"/>
    <w:rsid w:val="00471440"/>
    <w:rsid w:val="004732BF"/>
    <w:rsid w:val="00474F41"/>
    <w:rsid w:val="0048733A"/>
    <w:rsid w:val="00490811"/>
    <w:rsid w:val="00497455"/>
    <w:rsid w:val="004A07A4"/>
    <w:rsid w:val="004A6F97"/>
    <w:rsid w:val="004C6C2A"/>
    <w:rsid w:val="004D60E6"/>
    <w:rsid w:val="004D6280"/>
    <w:rsid w:val="004E01E0"/>
    <w:rsid w:val="004E30C9"/>
    <w:rsid w:val="004E61D0"/>
    <w:rsid w:val="004E6F5F"/>
    <w:rsid w:val="004F3863"/>
    <w:rsid w:val="004F52A4"/>
    <w:rsid w:val="0053053A"/>
    <w:rsid w:val="00535A61"/>
    <w:rsid w:val="00537E43"/>
    <w:rsid w:val="005449B5"/>
    <w:rsid w:val="00544FF0"/>
    <w:rsid w:val="00553C4F"/>
    <w:rsid w:val="00565FF1"/>
    <w:rsid w:val="00570B5B"/>
    <w:rsid w:val="00571DAB"/>
    <w:rsid w:val="0057488B"/>
    <w:rsid w:val="00574F95"/>
    <w:rsid w:val="005806E5"/>
    <w:rsid w:val="00585D23"/>
    <w:rsid w:val="0058787A"/>
    <w:rsid w:val="00591BAF"/>
    <w:rsid w:val="00596292"/>
    <w:rsid w:val="00597F66"/>
    <w:rsid w:val="005A44FC"/>
    <w:rsid w:val="005A4D89"/>
    <w:rsid w:val="005A6DF1"/>
    <w:rsid w:val="005D5DCB"/>
    <w:rsid w:val="00601BB2"/>
    <w:rsid w:val="0060528F"/>
    <w:rsid w:val="00612D72"/>
    <w:rsid w:val="006309C3"/>
    <w:rsid w:val="00637357"/>
    <w:rsid w:val="00642650"/>
    <w:rsid w:val="0064370B"/>
    <w:rsid w:val="00655A11"/>
    <w:rsid w:val="00676CBA"/>
    <w:rsid w:val="006941C9"/>
    <w:rsid w:val="006B4248"/>
    <w:rsid w:val="006C2287"/>
    <w:rsid w:val="006D0333"/>
    <w:rsid w:val="006E0FCA"/>
    <w:rsid w:val="006E3EDA"/>
    <w:rsid w:val="006E791A"/>
    <w:rsid w:val="00700EBC"/>
    <w:rsid w:val="0071383D"/>
    <w:rsid w:val="0072305D"/>
    <w:rsid w:val="0073136F"/>
    <w:rsid w:val="007565C6"/>
    <w:rsid w:val="00762459"/>
    <w:rsid w:val="00765FE4"/>
    <w:rsid w:val="0076601E"/>
    <w:rsid w:val="007702D2"/>
    <w:rsid w:val="007738B4"/>
    <w:rsid w:val="00775328"/>
    <w:rsid w:val="00776657"/>
    <w:rsid w:val="00785DA6"/>
    <w:rsid w:val="00792C6C"/>
    <w:rsid w:val="007A0D77"/>
    <w:rsid w:val="007A36BF"/>
    <w:rsid w:val="007A7603"/>
    <w:rsid w:val="007B50FF"/>
    <w:rsid w:val="007B6D28"/>
    <w:rsid w:val="007E31E4"/>
    <w:rsid w:val="007E4022"/>
    <w:rsid w:val="007E5499"/>
    <w:rsid w:val="007F58B3"/>
    <w:rsid w:val="00803137"/>
    <w:rsid w:val="00806602"/>
    <w:rsid w:val="008132D8"/>
    <w:rsid w:val="00813399"/>
    <w:rsid w:val="00821435"/>
    <w:rsid w:val="00823D9F"/>
    <w:rsid w:val="008454F3"/>
    <w:rsid w:val="00847068"/>
    <w:rsid w:val="00854530"/>
    <w:rsid w:val="00861DA3"/>
    <w:rsid w:val="008644C0"/>
    <w:rsid w:val="00867CD6"/>
    <w:rsid w:val="00870844"/>
    <w:rsid w:val="008719C9"/>
    <w:rsid w:val="00874D71"/>
    <w:rsid w:val="0089431F"/>
    <w:rsid w:val="008972D3"/>
    <w:rsid w:val="00897657"/>
    <w:rsid w:val="00897EE2"/>
    <w:rsid w:val="008A1F3E"/>
    <w:rsid w:val="008A4A6E"/>
    <w:rsid w:val="008A5AEB"/>
    <w:rsid w:val="008B0017"/>
    <w:rsid w:val="008B647D"/>
    <w:rsid w:val="008B739B"/>
    <w:rsid w:val="008C70C7"/>
    <w:rsid w:val="008E1AC3"/>
    <w:rsid w:val="008E2871"/>
    <w:rsid w:val="008E473E"/>
    <w:rsid w:val="008F32D9"/>
    <w:rsid w:val="008F5715"/>
    <w:rsid w:val="00900BAA"/>
    <w:rsid w:val="00901517"/>
    <w:rsid w:val="00901B1D"/>
    <w:rsid w:val="009051C9"/>
    <w:rsid w:val="00914210"/>
    <w:rsid w:val="009156E0"/>
    <w:rsid w:val="009202AE"/>
    <w:rsid w:val="00922168"/>
    <w:rsid w:val="00934CB8"/>
    <w:rsid w:val="0094102D"/>
    <w:rsid w:val="0094238E"/>
    <w:rsid w:val="0095323E"/>
    <w:rsid w:val="00965210"/>
    <w:rsid w:val="009679AB"/>
    <w:rsid w:val="00971ECF"/>
    <w:rsid w:val="00972986"/>
    <w:rsid w:val="00977151"/>
    <w:rsid w:val="009910FD"/>
    <w:rsid w:val="0099230E"/>
    <w:rsid w:val="00994DBA"/>
    <w:rsid w:val="009957CA"/>
    <w:rsid w:val="009A78C3"/>
    <w:rsid w:val="009B0F29"/>
    <w:rsid w:val="009D60A1"/>
    <w:rsid w:val="009D6A6E"/>
    <w:rsid w:val="009E2034"/>
    <w:rsid w:val="009F4EF4"/>
    <w:rsid w:val="009F59F1"/>
    <w:rsid w:val="00A02CAE"/>
    <w:rsid w:val="00A04B2A"/>
    <w:rsid w:val="00A165BE"/>
    <w:rsid w:val="00A170DA"/>
    <w:rsid w:val="00A32630"/>
    <w:rsid w:val="00A36B47"/>
    <w:rsid w:val="00A42EAA"/>
    <w:rsid w:val="00A523A3"/>
    <w:rsid w:val="00A60DF6"/>
    <w:rsid w:val="00A66B56"/>
    <w:rsid w:val="00A70E74"/>
    <w:rsid w:val="00A71935"/>
    <w:rsid w:val="00A71F5D"/>
    <w:rsid w:val="00A72063"/>
    <w:rsid w:val="00A74098"/>
    <w:rsid w:val="00A76643"/>
    <w:rsid w:val="00A81DEA"/>
    <w:rsid w:val="00A82DA2"/>
    <w:rsid w:val="00A83460"/>
    <w:rsid w:val="00A963D6"/>
    <w:rsid w:val="00AA14A5"/>
    <w:rsid w:val="00AA47A0"/>
    <w:rsid w:val="00AA7378"/>
    <w:rsid w:val="00AB1A6F"/>
    <w:rsid w:val="00AC1403"/>
    <w:rsid w:val="00AE4614"/>
    <w:rsid w:val="00AE76F3"/>
    <w:rsid w:val="00B009E0"/>
    <w:rsid w:val="00B03545"/>
    <w:rsid w:val="00B11340"/>
    <w:rsid w:val="00B13208"/>
    <w:rsid w:val="00B21CFE"/>
    <w:rsid w:val="00B30C13"/>
    <w:rsid w:val="00B329B4"/>
    <w:rsid w:val="00B32B4C"/>
    <w:rsid w:val="00B421AD"/>
    <w:rsid w:val="00B42957"/>
    <w:rsid w:val="00B464E9"/>
    <w:rsid w:val="00B55160"/>
    <w:rsid w:val="00B567A0"/>
    <w:rsid w:val="00B569F7"/>
    <w:rsid w:val="00B603AA"/>
    <w:rsid w:val="00B6217F"/>
    <w:rsid w:val="00B83DD0"/>
    <w:rsid w:val="00B92431"/>
    <w:rsid w:val="00B9403E"/>
    <w:rsid w:val="00B94404"/>
    <w:rsid w:val="00B978F1"/>
    <w:rsid w:val="00BA43AC"/>
    <w:rsid w:val="00BB06CB"/>
    <w:rsid w:val="00BC27D2"/>
    <w:rsid w:val="00BD21E0"/>
    <w:rsid w:val="00BD46D5"/>
    <w:rsid w:val="00BD593F"/>
    <w:rsid w:val="00BD6806"/>
    <w:rsid w:val="00BE1B2D"/>
    <w:rsid w:val="00BF245B"/>
    <w:rsid w:val="00C035FD"/>
    <w:rsid w:val="00C06848"/>
    <w:rsid w:val="00C07895"/>
    <w:rsid w:val="00C1344F"/>
    <w:rsid w:val="00C17D7C"/>
    <w:rsid w:val="00C2053C"/>
    <w:rsid w:val="00C2213F"/>
    <w:rsid w:val="00C309B1"/>
    <w:rsid w:val="00C31BD6"/>
    <w:rsid w:val="00C31EE8"/>
    <w:rsid w:val="00C34F71"/>
    <w:rsid w:val="00C45221"/>
    <w:rsid w:val="00C5077E"/>
    <w:rsid w:val="00C51ED3"/>
    <w:rsid w:val="00C54E09"/>
    <w:rsid w:val="00C6444C"/>
    <w:rsid w:val="00C71A63"/>
    <w:rsid w:val="00C7616C"/>
    <w:rsid w:val="00C76ADB"/>
    <w:rsid w:val="00C7719F"/>
    <w:rsid w:val="00C872DE"/>
    <w:rsid w:val="00C87335"/>
    <w:rsid w:val="00C93D91"/>
    <w:rsid w:val="00C96194"/>
    <w:rsid w:val="00C97765"/>
    <w:rsid w:val="00C97B43"/>
    <w:rsid w:val="00CB0CA7"/>
    <w:rsid w:val="00CB4832"/>
    <w:rsid w:val="00CC7045"/>
    <w:rsid w:val="00CC7EA0"/>
    <w:rsid w:val="00CD2933"/>
    <w:rsid w:val="00CD3B00"/>
    <w:rsid w:val="00CE6FB4"/>
    <w:rsid w:val="00CF1F07"/>
    <w:rsid w:val="00CF3488"/>
    <w:rsid w:val="00CF3E7F"/>
    <w:rsid w:val="00D01DA4"/>
    <w:rsid w:val="00D06904"/>
    <w:rsid w:val="00D10374"/>
    <w:rsid w:val="00D17627"/>
    <w:rsid w:val="00D24E49"/>
    <w:rsid w:val="00D27E9E"/>
    <w:rsid w:val="00D338C4"/>
    <w:rsid w:val="00D3473E"/>
    <w:rsid w:val="00D47346"/>
    <w:rsid w:val="00D50EE7"/>
    <w:rsid w:val="00D53D53"/>
    <w:rsid w:val="00D6039E"/>
    <w:rsid w:val="00D84088"/>
    <w:rsid w:val="00DA4245"/>
    <w:rsid w:val="00DB4D38"/>
    <w:rsid w:val="00DB6CBE"/>
    <w:rsid w:val="00DD19B6"/>
    <w:rsid w:val="00DD3324"/>
    <w:rsid w:val="00DE0E3A"/>
    <w:rsid w:val="00E32EAD"/>
    <w:rsid w:val="00E358DB"/>
    <w:rsid w:val="00E42956"/>
    <w:rsid w:val="00E54EB6"/>
    <w:rsid w:val="00E55074"/>
    <w:rsid w:val="00E575E2"/>
    <w:rsid w:val="00E611A4"/>
    <w:rsid w:val="00E77CE0"/>
    <w:rsid w:val="00E81675"/>
    <w:rsid w:val="00E83593"/>
    <w:rsid w:val="00E85B30"/>
    <w:rsid w:val="00E8637E"/>
    <w:rsid w:val="00EA171D"/>
    <w:rsid w:val="00EA4BB3"/>
    <w:rsid w:val="00EB0780"/>
    <w:rsid w:val="00EB29F2"/>
    <w:rsid w:val="00EB2B06"/>
    <w:rsid w:val="00EC7E0D"/>
    <w:rsid w:val="00ED77B1"/>
    <w:rsid w:val="00EE1883"/>
    <w:rsid w:val="00EE1E62"/>
    <w:rsid w:val="00EE2C17"/>
    <w:rsid w:val="00F03AB7"/>
    <w:rsid w:val="00F07A61"/>
    <w:rsid w:val="00F31F0E"/>
    <w:rsid w:val="00F3715A"/>
    <w:rsid w:val="00F40932"/>
    <w:rsid w:val="00F44EE1"/>
    <w:rsid w:val="00F5286F"/>
    <w:rsid w:val="00F54760"/>
    <w:rsid w:val="00F5491F"/>
    <w:rsid w:val="00F62982"/>
    <w:rsid w:val="00F65FAF"/>
    <w:rsid w:val="00F6705F"/>
    <w:rsid w:val="00F77C76"/>
    <w:rsid w:val="00F83203"/>
    <w:rsid w:val="00FA3D87"/>
    <w:rsid w:val="00FA4D5B"/>
    <w:rsid w:val="00FA7D20"/>
    <w:rsid w:val="00FD04A3"/>
    <w:rsid w:val="00FE14FA"/>
    <w:rsid w:val="00FE21C4"/>
    <w:rsid w:val="00FE47CA"/>
    <w:rsid w:val="00FE63A8"/>
    <w:rsid w:val="00FE6638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0C5D"/>
  <w15:chartTrackingRefBased/>
  <w15:docId w15:val="{3B6B748A-8CCD-488C-AD87-64173B78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9051C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assifiedinformation--address-row">
    <w:name w:val="classified__information--address-row"/>
    <w:basedOn w:val="DefaultParagraphFont"/>
    <w:rsid w:val="00271E5E"/>
  </w:style>
  <w:style w:type="paragraph" w:styleId="NormalWeb">
    <w:name w:val="Normal (Web)"/>
    <w:basedOn w:val="Normal"/>
    <w:uiPriority w:val="99"/>
    <w:semiHidden/>
    <w:unhideWhenUsed/>
    <w:rsid w:val="0027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ListParagraph">
    <w:name w:val="List Paragraph"/>
    <w:aliases w:val="bulet 1 décalé"/>
    <w:basedOn w:val="Normal"/>
    <w:link w:val="ListParagraphChar"/>
    <w:uiPriority w:val="34"/>
    <w:qFormat/>
    <w:rsid w:val="007E5499"/>
    <w:pPr>
      <w:ind w:left="720"/>
      <w:contextualSpacing/>
    </w:pPr>
  </w:style>
  <w:style w:type="character" w:customStyle="1" w:styleId="ListParagraphChar">
    <w:name w:val="List Paragraph Char"/>
    <w:aliases w:val="bulet 1 décalé Char"/>
    <w:link w:val="ListParagraph"/>
    <w:uiPriority w:val="34"/>
    <w:locked/>
    <w:rsid w:val="001C7F42"/>
  </w:style>
  <w:style w:type="character" w:customStyle="1" w:styleId="Heading3Char">
    <w:name w:val="Heading 3 Char"/>
    <w:basedOn w:val="DefaultParagraphFont"/>
    <w:link w:val="Heading3"/>
    <w:rsid w:val="009051C9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1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9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9B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31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1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1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517"/>
  </w:style>
  <w:style w:type="paragraph" w:styleId="Footer">
    <w:name w:val="footer"/>
    <w:basedOn w:val="Normal"/>
    <w:link w:val="FooterChar"/>
    <w:uiPriority w:val="99"/>
    <w:unhideWhenUsed/>
    <w:rsid w:val="00901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0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eloppementdurable.be/sites/default/files/content/fpdo_fr_22_v2.pdf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eveloppementdurable.be/fr/news/le-gouvernement-federal-approuve-son-plan-federal-de-developpement-durable" TargetMode="Externa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eveloppementdurable.b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1237</Words>
  <Characters>6809</Characters>
  <Application>Microsoft Office Word</Application>
  <DocSecurity>4</DocSecurity>
  <Lines>56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Marie-Line</dc:creator>
  <cp:keywords/>
  <dc:description/>
  <cp:lastModifiedBy>Dekegel Adelheid</cp:lastModifiedBy>
  <cp:revision>2</cp:revision>
  <dcterms:created xsi:type="dcterms:W3CDTF">2022-05-04T12:56:00Z</dcterms:created>
  <dcterms:modified xsi:type="dcterms:W3CDTF">2022-05-04T12:56:00Z</dcterms:modified>
</cp:coreProperties>
</file>